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13C23" w14:textId="77777777" w:rsidR="004219E0" w:rsidRPr="008A107E" w:rsidRDefault="004219E0" w:rsidP="004219E0">
      <w:pPr>
        <w:jc w:val="center"/>
        <w:rPr>
          <w:b/>
          <w:sz w:val="48"/>
          <w:szCs w:val="48"/>
        </w:rPr>
      </w:pPr>
      <w:r w:rsidRPr="008A107E">
        <w:rPr>
          <w:b/>
          <w:noProof/>
          <w:sz w:val="48"/>
          <w:szCs w:val="48"/>
        </w:rPr>
        <w:drawing>
          <wp:inline distT="0" distB="0" distL="0" distR="0" wp14:anchorId="6FFF2A9E" wp14:editId="5627674E">
            <wp:extent cx="1800225" cy="1771015"/>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print"/>
                    <a:srcRect/>
                    <a:stretch>
                      <a:fillRect/>
                    </a:stretch>
                  </pic:blipFill>
                  <pic:spPr bwMode="auto">
                    <a:xfrm>
                      <a:off x="0" y="0"/>
                      <a:ext cx="1800738" cy="1771520"/>
                    </a:xfrm>
                    <a:prstGeom prst="rect">
                      <a:avLst/>
                    </a:prstGeom>
                    <a:noFill/>
                    <a:ln w="9525">
                      <a:noFill/>
                      <a:miter lim="800000"/>
                      <a:headEnd/>
                      <a:tailEnd/>
                    </a:ln>
                  </pic:spPr>
                </pic:pic>
              </a:graphicData>
            </a:graphic>
          </wp:inline>
        </w:drawing>
      </w:r>
    </w:p>
    <w:p w14:paraId="303CB307" w14:textId="77777777" w:rsidR="004219E0" w:rsidRPr="008A107E" w:rsidRDefault="004219E0" w:rsidP="004219E0">
      <w:pPr>
        <w:jc w:val="center"/>
        <w:rPr>
          <w:b/>
          <w:sz w:val="48"/>
          <w:szCs w:val="48"/>
        </w:rPr>
      </w:pPr>
    </w:p>
    <w:p w14:paraId="23ACE2BF" w14:textId="77777777" w:rsidR="00EF4BF3" w:rsidRPr="008A107E" w:rsidRDefault="00D874B9" w:rsidP="00CB04AD">
      <w:pPr>
        <w:jc w:val="center"/>
        <w:rPr>
          <w:b/>
          <w:sz w:val="48"/>
          <w:szCs w:val="48"/>
        </w:rPr>
      </w:pPr>
      <w:r w:rsidRPr="008A107E">
        <w:rPr>
          <w:b/>
          <w:sz w:val="48"/>
          <w:szCs w:val="48"/>
        </w:rPr>
        <w:t xml:space="preserve">MY </w:t>
      </w:r>
      <w:r w:rsidR="004219E0" w:rsidRPr="008A107E">
        <w:rPr>
          <w:b/>
          <w:sz w:val="48"/>
          <w:szCs w:val="48"/>
        </w:rPr>
        <w:t>PROFESSIONAL DEVELOPMENT PORTFOLIO</w:t>
      </w:r>
    </w:p>
    <w:p w14:paraId="3A837A46" w14:textId="77777777" w:rsidR="00D874B9" w:rsidRPr="008A107E" w:rsidRDefault="00D874B9" w:rsidP="00CB04AD">
      <w:pPr>
        <w:jc w:val="center"/>
        <w:rPr>
          <w:b/>
          <w:sz w:val="48"/>
          <w:szCs w:val="48"/>
        </w:rPr>
      </w:pPr>
    </w:p>
    <w:p w14:paraId="60F6B4CE" w14:textId="77777777" w:rsidR="004219E0" w:rsidRPr="008A107E" w:rsidRDefault="004219E0" w:rsidP="00CB04AD">
      <w:pPr>
        <w:jc w:val="center"/>
        <w:rPr>
          <w:i/>
          <w:sz w:val="40"/>
          <w:szCs w:val="40"/>
        </w:rPr>
      </w:pPr>
      <w:r w:rsidRPr="008A107E">
        <w:rPr>
          <w:i/>
          <w:sz w:val="40"/>
          <w:szCs w:val="40"/>
        </w:rPr>
        <w:t>Recording My Parti</w:t>
      </w:r>
      <w:r w:rsidR="003546B4" w:rsidRPr="008A107E">
        <w:rPr>
          <w:i/>
          <w:sz w:val="40"/>
          <w:szCs w:val="40"/>
        </w:rPr>
        <w:t>cipation i</w:t>
      </w:r>
      <w:r w:rsidRPr="008A107E">
        <w:rPr>
          <w:i/>
          <w:sz w:val="40"/>
          <w:szCs w:val="40"/>
        </w:rPr>
        <w:t xml:space="preserve">n </w:t>
      </w:r>
      <w:r w:rsidR="003546B4" w:rsidRPr="008A107E">
        <w:rPr>
          <w:i/>
          <w:sz w:val="40"/>
          <w:szCs w:val="40"/>
        </w:rPr>
        <w:t xml:space="preserve">the </w:t>
      </w:r>
      <w:r w:rsidRPr="008A107E">
        <w:rPr>
          <w:i/>
          <w:sz w:val="40"/>
          <w:szCs w:val="40"/>
        </w:rPr>
        <w:t xml:space="preserve">Three Types of Professional Development </w:t>
      </w:r>
      <w:r w:rsidR="003546B4" w:rsidRPr="008A107E">
        <w:rPr>
          <w:i/>
          <w:sz w:val="40"/>
          <w:szCs w:val="40"/>
        </w:rPr>
        <w:t>Activities / Programmes</w:t>
      </w:r>
    </w:p>
    <w:p w14:paraId="738339D2" w14:textId="77777777" w:rsidR="003546B4" w:rsidRPr="008A107E" w:rsidRDefault="003546B4" w:rsidP="003546B4">
      <w:pPr>
        <w:jc w:val="center"/>
        <w:rPr>
          <w:i/>
          <w:sz w:val="36"/>
          <w:szCs w:val="36"/>
        </w:rPr>
      </w:pPr>
    </w:p>
    <w:p w14:paraId="0C4E1837" w14:textId="77777777" w:rsidR="003546B4" w:rsidRPr="008A107E" w:rsidRDefault="003546B4" w:rsidP="003546B4">
      <w:pPr>
        <w:jc w:val="center"/>
        <w:rPr>
          <w:i/>
          <w:sz w:val="36"/>
          <w:szCs w:val="36"/>
        </w:rPr>
      </w:pPr>
    </w:p>
    <w:p w14:paraId="2B03B140" w14:textId="77777777" w:rsidR="001202D1" w:rsidRPr="008A107E" w:rsidRDefault="001202D1" w:rsidP="006148E4">
      <w:pPr>
        <w:jc w:val="center"/>
        <w:rPr>
          <w:b/>
          <w:sz w:val="36"/>
          <w:szCs w:val="36"/>
        </w:rPr>
      </w:pPr>
      <w:r w:rsidRPr="008A107E">
        <w:rPr>
          <w:b/>
          <w:sz w:val="36"/>
          <w:szCs w:val="36"/>
        </w:rPr>
        <w:t>My Professional Development Portfolio for the Year 20.....</w:t>
      </w:r>
    </w:p>
    <w:p w14:paraId="47B3B1BA" w14:textId="77777777" w:rsidR="001202D1" w:rsidRPr="008A107E" w:rsidRDefault="001202D1" w:rsidP="006148E4">
      <w:pPr>
        <w:jc w:val="center"/>
        <w:rPr>
          <w:b/>
          <w:sz w:val="32"/>
          <w:szCs w:val="32"/>
        </w:rPr>
      </w:pPr>
      <w:r w:rsidRPr="008A107E">
        <w:rPr>
          <w:b/>
          <w:sz w:val="32"/>
          <w:szCs w:val="32"/>
        </w:rPr>
        <w:t xml:space="preserve">CPTD CYCLE 20.... </w:t>
      </w:r>
      <w:proofErr w:type="gramStart"/>
      <w:r w:rsidRPr="008A107E">
        <w:rPr>
          <w:b/>
          <w:sz w:val="32"/>
          <w:szCs w:val="32"/>
        </w:rPr>
        <w:t>to</w:t>
      </w:r>
      <w:proofErr w:type="gramEnd"/>
      <w:r w:rsidRPr="008A107E">
        <w:rPr>
          <w:b/>
          <w:sz w:val="32"/>
          <w:szCs w:val="32"/>
        </w:rPr>
        <w:t xml:space="preserve"> 20....</w:t>
      </w:r>
    </w:p>
    <w:p w14:paraId="53B5FF5D" w14:textId="77777777" w:rsidR="006148E4" w:rsidRPr="008A107E" w:rsidRDefault="00A141D6" w:rsidP="006148E4">
      <w:pPr>
        <w:jc w:val="center"/>
        <w:rPr>
          <w:b/>
          <w:sz w:val="40"/>
          <w:szCs w:val="40"/>
        </w:rPr>
      </w:pPr>
      <w:r w:rsidRPr="008A107E">
        <w:rPr>
          <w:b/>
          <w:sz w:val="40"/>
          <w:szCs w:val="40"/>
        </w:rPr>
        <w:t xml:space="preserve">MY </w:t>
      </w:r>
      <w:r w:rsidR="006148E4" w:rsidRPr="008A107E">
        <w:rPr>
          <w:b/>
          <w:sz w:val="40"/>
          <w:szCs w:val="40"/>
        </w:rPr>
        <w:t>PERSONAL DETAILS</w:t>
      </w:r>
    </w:p>
    <w:p w14:paraId="081287FA" w14:textId="77777777" w:rsidR="001202D1" w:rsidRPr="008A107E" w:rsidRDefault="001202D1" w:rsidP="006148E4">
      <w:pPr>
        <w:rPr>
          <w:sz w:val="36"/>
          <w:szCs w:val="36"/>
        </w:rPr>
      </w:pPr>
    </w:p>
    <w:p w14:paraId="49F73898" w14:textId="77777777" w:rsidR="003546B4" w:rsidRPr="008A107E" w:rsidRDefault="006148E4" w:rsidP="006148E4">
      <w:pPr>
        <w:rPr>
          <w:sz w:val="36"/>
          <w:szCs w:val="36"/>
        </w:rPr>
      </w:pPr>
      <w:r w:rsidRPr="008A107E">
        <w:rPr>
          <w:b/>
          <w:sz w:val="28"/>
          <w:szCs w:val="28"/>
        </w:rPr>
        <w:t>Name and Surname</w:t>
      </w:r>
      <w:proofErr w:type="gramStart"/>
      <w:r w:rsidRPr="008A107E">
        <w:rPr>
          <w:sz w:val="36"/>
          <w:szCs w:val="36"/>
        </w:rPr>
        <w:t>:</w:t>
      </w:r>
      <w:r w:rsidR="00A141D6" w:rsidRPr="008A107E">
        <w:rPr>
          <w:sz w:val="36"/>
          <w:szCs w:val="36"/>
        </w:rPr>
        <w:t>_</w:t>
      </w:r>
      <w:proofErr w:type="gramEnd"/>
      <w:r w:rsidR="00A141D6" w:rsidRPr="008A107E">
        <w:rPr>
          <w:sz w:val="36"/>
          <w:szCs w:val="36"/>
        </w:rPr>
        <w:t>__________________________________</w:t>
      </w:r>
      <w:r w:rsidR="00CB04AD" w:rsidRPr="008A107E">
        <w:rPr>
          <w:sz w:val="36"/>
          <w:szCs w:val="36"/>
        </w:rPr>
        <w:t>______________________</w:t>
      </w:r>
      <w:r w:rsidR="00A141D6" w:rsidRPr="008A107E">
        <w:rPr>
          <w:sz w:val="36"/>
          <w:szCs w:val="36"/>
        </w:rPr>
        <w:t>_</w:t>
      </w:r>
      <w:r w:rsidR="00CB04AD" w:rsidRPr="008A107E">
        <w:rPr>
          <w:sz w:val="36"/>
          <w:szCs w:val="36"/>
        </w:rPr>
        <w:t>______</w:t>
      </w:r>
    </w:p>
    <w:p w14:paraId="1F14B4BD" w14:textId="77777777" w:rsidR="006148E4" w:rsidRPr="008A107E" w:rsidRDefault="006148E4" w:rsidP="006148E4">
      <w:pPr>
        <w:rPr>
          <w:sz w:val="36"/>
          <w:szCs w:val="36"/>
        </w:rPr>
      </w:pPr>
      <w:r w:rsidRPr="008A107E">
        <w:rPr>
          <w:b/>
          <w:sz w:val="28"/>
          <w:szCs w:val="28"/>
        </w:rPr>
        <w:t>SACE Registration Number</w:t>
      </w:r>
      <w:proofErr w:type="gramStart"/>
      <w:r w:rsidRPr="008A107E">
        <w:rPr>
          <w:sz w:val="36"/>
          <w:szCs w:val="36"/>
        </w:rPr>
        <w:t>:</w:t>
      </w:r>
      <w:r w:rsidR="00A141D6" w:rsidRPr="008A107E">
        <w:rPr>
          <w:sz w:val="36"/>
          <w:szCs w:val="36"/>
        </w:rPr>
        <w:t>_</w:t>
      </w:r>
      <w:proofErr w:type="gramEnd"/>
      <w:r w:rsidR="00A141D6" w:rsidRPr="008A107E">
        <w:rPr>
          <w:sz w:val="36"/>
          <w:szCs w:val="36"/>
        </w:rPr>
        <w:t>______________________________</w:t>
      </w:r>
      <w:r w:rsidR="00CB04AD" w:rsidRPr="008A107E">
        <w:rPr>
          <w:sz w:val="36"/>
          <w:szCs w:val="36"/>
        </w:rPr>
        <w:t>______________________</w:t>
      </w:r>
      <w:r w:rsidR="00A141D6" w:rsidRPr="008A107E">
        <w:rPr>
          <w:sz w:val="36"/>
          <w:szCs w:val="36"/>
        </w:rPr>
        <w:t>_</w:t>
      </w:r>
      <w:r w:rsidR="00CB04AD" w:rsidRPr="008A107E">
        <w:rPr>
          <w:sz w:val="36"/>
          <w:szCs w:val="36"/>
        </w:rPr>
        <w:t>______</w:t>
      </w:r>
    </w:p>
    <w:p w14:paraId="78666F01" w14:textId="77777777" w:rsidR="006148E4" w:rsidRPr="008A107E" w:rsidRDefault="006148E4" w:rsidP="006148E4">
      <w:pPr>
        <w:rPr>
          <w:sz w:val="36"/>
          <w:szCs w:val="36"/>
        </w:rPr>
      </w:pPr>
      <w:r w:rsidRPr="008A107E">
        <w:rPr>
          <w:b/>
          <w:sz w:val="28"/>
          <w:szCs w:val="28"/>
        </w:rPr>
        <w:t>School</w:t>
      </w:r>
      <w:proofErr w:type="gramStart"/>
      <w:r w:rsidRPr="008A107E">
        <w:rPr>
          <w:sz w:val="36"/>
          <w:szCs w:val="36"/>
        </w:rPr>
        <w:t>:</w:t>
      </w:r>
      <w:r w:rsidR="00213BE0" w:rsidRPr="008A107E">
        <w:rPr>
          <w:sz w:val="36"/>
          <w:szCs w:val="36"/>
        </w:rPr>
        <w:t>_</w:t>
      </w:r>
      <w:proofErr w:type="gramEnd"/>
      <w:r w:rsidR="00213BE0" w:rsidRPr="008A107E">
        <w:rPr>
          <w:sz w:val="36"/>
          <w:szCs w:val="36"/>
        </w:rPr>
        <w:t>___________________________________________</w:t>
      </w:r>
      <w:r w:rsidR="00CB04AD" w:rsidRPr="008A107E">
        <w:rPr>
          <w:sz w:val="36"/>
          <w:szCs w:val="36"/>
        </w:rPr>
        <w:t>____</w:t>
      </w:r>
      <w:r w:rsidR="00213BE0" w:rsidRPr="008A107E">
        <w:rPr>
          <w:sz w:val="36"/>
          <w:szCs w:val="36"/>
        </w:rPr>
        <w:t>_</w:t>
      </w:r>
      <w:r w:rsidR="00CB04AD" w:rsidRPr="008A107E">
        <w:rPr>
          <w:sz w:val="36"/>
          <w:szCs w:val="36"/>
        </w:rPr>
        <w:t>________________________</w:t>
      </w:r>
    </w:p>
    <w:p w14:paraId="0CBD69FC" w14:textId="77777777" w:rsidR="006148E4" w:rsidRPr="008A107E" w:rsidRDefault="006148E4" w:rsidP="006148E4">
      <w:pPr>
        <w:rPr>
          <w:sz w:val="36"/>
          <w:szCs w:val="36"/>
        </w:rPr>
      </w:pPr>
      <w:r w:rsidRPr="008A107E">
        <w:rPr>
          <w:b/>
          <w:sz w:val="28"/>
          <w:szCs w:val="28"/>
        </w:rPr>
        <w:t>District</w:t>
      </w:r>
      <w:r w:rsidRPr="008A107E">
        <w:rPr>
          <w:sz w:val="36"/>
          <w:szCs w:val="36"/>
        </w:rPr>
        <w:t>:</w:t>
      </w:r>
      <w:r w:rsidR="00FB7819" w:rsidRPr="008A107E">
        <w:rPr>
          <w:sz w:val="36"/>
          <w:szCs w:val="36"/>
        </w:rPr>
        <w:t xml:space="preserve"> _______________________________________</w:t>
      </w:r>
      <w:r w:rsidR="00CB04AD" w:rsidRPr="008A107E">
        <w:rPr>
          <w:sz w:val="36"/>
          <w:szCs w:val="36"/>
        </w:rPr>
        <w:t>____</w:t>
      </w:r>
      <w:r w:rsidR="00FB7819" w:rsidRPr="008A107E">
        <w:rPr>
          <w:sz w:val="36"/>
          <w:szCs w:val="36"/>
        </w:rPr>
        <w:t>_____</w:t>
      </w:r>
      <w:r w:rsidR="00CB04AD" w:rsidRPr="008A107E">
        <w:rPr>
          <w:sz w:val="36"/>
          <w:szCs w:val="36"/>
        </w:rPr>
        <w:t>________________________</w:t>
      </w:r>
    </w:p>
    <w:p w14:paraId="59979C52" w14:textId="77777777" w:rsidR="00424506" w:rsidRPr="008A107E" w:rsidRDefault="00424506" w:rsidP="006148E4">
      <w:pPr>
        <w:rPr>
          <w:b/>
          <w:sz w:val="28"/>
          <w:szCs w:val="28"/>
        </w:rPr>
      </w:pPr>
      <w:r w:rsidRPr="008A107E">
        <w:rPr>
          <w:b/>
          <w:sz w:val="28"/>
          <w:szCs w:val="28"/>
        </w:rPr>
        <w:t>Circuit: __________________________________________</w:t>
      </w:r>
      <w:r w:rsidR="00CB04AD" w:rsidRPr="008A107E">
        <w:rPr>
          <w:b/>
          <w:sz w:val="28"/>
          <w:szCs w:val="28"/>
        </w:rPr>
        <w:t>___________________________________</w:t>
      </w:r>
      <w:r w:rsidRPr="008A107E">
        <w:rPr>
          <w:b/>
          <w:sz w:val="28"/>
          <w:szCs w:val="28"/>
        </w:rPr>
        <w:t>________________</w:t>
      </w:r>
    </w:p>
    <w:p w14:paraId="2854E356" w14:textId="77777777" w:rsidR="006148E4" w:rsidRPr="008A107E" w:rsidRDefault="00CB04AD" w:rsidP="006148E4">
      <w:pPr>
        <w:rPr>
          <w:sz w:val="36"/>
          <w:szCs w:val="36"/>
        </w:rPr>
      </w:pPr>
      <w:r w:rsidRPr="008A107E">
        <w:rPr>
          <w:b/>
          <w:sz w:val="28"/>
          <w:szCs w:val="28"/>
        </w:rPr>
        <w:t>P</w:t>
      </w:r>
      <w:r w:rsidR="006148E4" w:rsidRPr="008A107E">
        <w:rPr>
          <w:b/>
          <w:sz w:val="28"/>
          <w:szCs w:val="28"/>
        </w:rPr>
        <w:t>rovince</w:t>
      </w:r>
      <w:proofErr w:type="gramStart"/>
      <w:r w:rsidR="006148E4" w:rsidRPr="008A107E">
        <w:rPr>
          <w:sz w:val="36"/>
          <w:szCs w:val="36"/>
        </w:rPr>
        <w:t>:</w:t>
      </w:r>
      <w:r w:rsidR="00FB7819" w:rsidRPr="008A107E">
        <w:rPr>
          <w:sz w:val="36"/>
          <w:szCs w:val="36"/>
        </w:rPr>
        <w:t>_</w:t>
      </w:r>
      <w:proofErr w:type="gramEnd"/>
      <w:r w:rsidR="00FB7819" w:rsidRPr="008A107E">
        <w:rPr>
          <w:sz w:val="36"/>
          <w:szCs w:val="36"/>
        </w:rPr>
        <w:t>_________________________________________</w:t>
      </w:r>
      <w:r w:rsidRPr="008A107E">
        <w:rPr>
          <w:sz w:val="36"/>
          <w:szCs w:val="36"/>
        </w:rPr>
        <w:t>___________________________</w:t>
      </w:r>
      <w:r w:rsidR="00FB7819" w:rsidRPr="008A107E">
        <w:rPr>
          <w:sz w:val="36"/>
          <w:szCs w:val="36"/>
        </w:rPr>
        <w:t>__</w:t>
      </w:r>
    </w:p>
    <w:p w14:paraId="5BA22325" w14:textId="77777777" w:rsidR="0036380C" w:rsidRPr="008A107E" w:rsidRDefault="0036380C" w:rsidP="00FB7819">
      <w:pPr>
        <w:autoSpaceDE w:val="0"/>
        <w:autoSpaceDN w:val="0"/>
        <w:adjustRightInd w:val="0"/>
        <w:spacing w:after="0" w:line="240" w:lineRule="auto"/>
        <w:jc w:val="center"/>
        <w:rPr>
          <w:rFonts w:cstheme="minorHAnsi"/>
          <w:b/>
          <w:sz w:val="36"/>
          <w:szCs w:val="36"/>
        </w:rPr>
      </w:pPr>
    </w:p>
    <w:p w14:paraId="762B3887" w14:textId="77777777" w:rsidR="0036380C" w:rsidRPr="005C7733" w:rsidRDefault="008A107E" w:rsidP="009A56B0">
      <w:pPr>
        <w:rPr>
          <w:rFonts w:cstheme="minorHAnsi"/>
          <w:b/>
          <w:sz w:val="36"/>
          <w:szCs w:val="36"/>
        </w:rPr>
      </w:pPr>
      <w:r w:rsidRPr="005C7733">
        <w:rPr>
          <w:rFonts w:cstheme="minorHAnsi"/>
          <w:b/>
          <w:sz w:val="36"/>
          <w:szCs w:val="36"/>
        </w:rPr>
        <w:t>OUTLINE</w:t>
      </w:r>
    </w:p>
    <w:sdt>
      <w:sdtPr>
        <w:rPr>
          <w:rFonts w:asciiTheme="minorHAnsi" w:eastAsiaTheme="minorEastAsia" w:hAnsiTheme="minorHAnsi" w:cstheme="minorBidi"/>
          <w:color w:val="auto"/>
          <w:sz w:val="22"/>
          <w:szCs w:val="22"/>
          <w:lang w:val="en-ZA" w:eastAsia="en-ZA"/>
        </w:rPr>
        <w:id w:val="-810253616"/>
        <w:docPartObj>
          <w:docPartGallery w:val="Table of Contents"/>
          <w:docPartUnique/>
        </w:docPartObj>
      </w:sdtPr>
      <w:sdtEndPr>
        <w:rPr>
          <w:b/>
          <w:bCs/>
          <w:noProof/>
        </w:rPr>
      </w:sdtEndPr>
      <w:sdtContent>
        <w:p w14:paraId="73247712" w14:textId="77777777" w:rsidR="008A107E" w:rsidRDefault="008A107E">
          <w:pPr>
            <w:pStyle w:val="TOCHeading"/>
          </w:pPr>
        </w:p>
        <w:p w14:paraId="3138EADA" w14:textId="77777777" w:rsidR="009A56B0" w:rsidRDefault="008A107E">
          <w:pPr>
            <w:pStyle w:val="TOC1"/>
            <w:tabs>
              <w:tab w:val="right" w:leader="dot" w:pos="14143"/>
            </w:tabs>
            <w:rPr>
              <w:noProof/>
            </w:rPr>
          </w:pPr>
          <w:r>
            <w:fldChar w:fldCharType="begin"/>
          </w:r>
          <w:r>
            <w:instrText xml:space="preserve"> TOC \o "1-3" \h \z \u </w:instrText>
          </w:r>
          <w:r>
            <w:fldChar w:fldCharType="separate"/>
          </w:r>
          <w:hyperlink w:anchor="_Toc437251240" w:history="1">
            <w:r w:rsidR="009A56B0" w:rsidRPr="0062619D">
              <w:rPr>
                <w:rStyle w:val="Hyperlink"/>
                <w:noProof/>
              </w:rPr>
              <w:t>SUMMARY OF MY ROLES, RESPONSIBILITIES AND MY WORK</w:t>
            </w:r>
            <w:r w:rsidR="009A56B0">
              <w:rPr>
                <w:noProof/>
                <w:webHidden/>
              </w:rPr>
              <w:tab/>
            </w:r>
            <w:r w:rsidR="009A56B0">
              <w:rPr>
                <w:noProof/>
                <w:webHidden/>
              </w:rPr>
              <w:fldChar w:fldCharType="begin"/>
            </w:r>
            <w:r w:rsidR="009A56B0">
              <w:rPr>
                <w:noProof/>
                <w:webHidden/>
              </w:rPr>
              <w:instrText xml:space="preserve"> PAGEREF _Toc437251240 \h </w:instrText>
            </w:r>
            <w:r w:rsidR="009A56B0">
              <w:rPr>
                <w:noProof/>
                <w:webHidden/>
              </w:rPr>
            </w:r>
            <w:r w:rsidR="009A56B0">
              <w:rPr>
                <w:noProof/>
                <w:webHidden/>
              </w:rPr>
              <w:fldChar w:fldCharType="separate"/>
            </w:r>
            <w:r w:rsidR="009A56B0">
              <w:rPr>
                <w:noProof/>
                <w:webHidden/>
              </w:rPr>
              <w:t>4</w:t>
            </w:r>
            <w:r w:rsidR="009A56B0">
              <w:rPr>
                <w:noProof/>
                <w:webHidden/>
              </w:rPr>
              <w:fldChar w:fldCharType="end"/>
            </w:r>
          </w:hyperlink>
        </w:p>
        <w:p w14:paraId="6F96725A" w14:textId="77777777" w:rsidR="009A56B0" w:rsidRDefault="009A56B0">
          <w:pPr>
            <w:pStyle w:val="TOC1"/>
            <w:tabs>
              <w:tab w:val="right" w:leader="dot" w:pos="14143"/>
            </w:tabs>
            <w:rPr>
              <w:noProof/>
            </w:rPr>
          </w:pPr>
          <w:hyperlink w:anchor="_Toc437251241" w:history="1">
            <w:r w:rsidRPr="0062619D">
              <w:rPr>
                <w:rStyle w:val="Hyperlink"/>
                <w:noProof/>
              </w:rPr>
              <w:t>MY TYPE 1 PROFESSIONAL DEVELOPMENT ACTIVITIES</w:t>
            </w:r>
            <w:r>
              <w:rPr>
                <w:noProof/>
                <w:webHidden/>
              </w:rPr>
              <w:tab/>
            </w:r>
            <w:r>
              <w:rPr>
                <w:noProof/>
                <w:webHidden/>
              </w:rPr>
              <w:fldChar w:fldCharType="begin"/>
            </w:r>
            <w:r>
              <w:rPr>
                <w:noProof/>
                <w:webHidden/>
              </w:rPr>
              <w:instrText xml:space="preserve"> PAGEREF _Toc437251241 \h </w:instrText>
            </w:r>
            <w:r>
              <w:rPr>
                <w:noProof/>
                <w:webHidden/>
              </w:rPr>
            </w:r>
            <w:r>
              <w:rPr>
                <w:noProof/>
                <w:webHidden/>
              </w:rPr>
              <w:fldChar w:fldCharType="separate"/>
            </w:r>
            <w:r>
              <w:rPr>
                <w:noProof/>
                <w:webHidden/>
              </w:rPr>
              <w:t>7</w:t>
            </w:r>
            <w:r>
              <w:rPr>
                <w:noProof/>
                <w:webHidden/>
              </w:rPr>
              <w:fldChar w:fldCharType="end"/>
            </w:r>
          </w:hyperlink>
        </w:p>
        <w:p w14:paraId="79ADD9A2" w14:textId="77777777" w:rsidR="009A56B0" w:rsidRDefault="009A56B0">
          <w:pPr>
            <w:pStyle w:val="TOC2"/>
            <w:rPr>
              <w:noProof/>
            </w:rPr>
          </w:pPr>
          <w:hyperlink w:anchor="_Toc437251242" w:history="1">
            <w:r w:rsidRPr="0062619D">
              <w:rPr>
                <w:rStyle w:val="Hyperlink"/>
                <w:noProof/>
              </w:rPr>
              <w:t>SECTION 1</w:t>
            </w:r>
            <w:r>
              <w:rPr>
                <w:noProof/>
                <w:webHidden/>
              </w:rPr>
              <w:tab/>
            </w:r>
            <w:r>
              <w:rPr>
                <w:noProof/>
                <w:webHidden/>
              </w:rPr>
              <w:fldChar w:fldCharType="begin"/>
            </w:r>
            <w:r>
              <w:rPr>
                <w:noProof/>
                <w:webHidden/>
              </w:rPr>
              <w:instrText xml:space="preserve"> PAGEREF _Toc437251242 \h </w:instrText>
            </w:r>
            <w:r>
              <w:rPr>
                <w:noProof/>
                <w:webHidden/>
              </w:rPr>
            </w:r>
            <w:r>
              <w:rPr>
                <w:noProof/>
                <w:webHidden/>
              </w:rPr>
              <w:fldChar w:fldCharType="separate"/>
            </w:r>
            <w:r>
              <w:rPr>
                <w:noProof/>
                <w:webHidden/>
              </w:rPr>
              <w:t>9</w:t>
            </w:r>
            <w:r>
              <w:rPr>
                <w:noProof/>
                <w:webHidden/>
              </w:rPr>
              <w:fldChar w:fldCharType="end"/>
            </w:r>
          </w:hyperlink>
        </w:p>
        <w:p w14:paraId="1D830E45" w14:textId="77777777" w:rsidR="009A56B0" w:rsidRDefault="009A56B0">
          <w:pPr>
            <w:pStyle w:val="TOC2"/>
            <w:rPr>
              <w:noProof/>
            </w:rPr>
          </w:pPr>
          <w:hyperlink w:anchor="_Toc437251243" w:history="1">
            <w:r w:rsidRPr="0062619D">
              <w:rPr>
                <w:rStyle w:val="Hyperlink"/>
                <w:noProof/>
              </w:rPr>
              <w:t>SECTION 2</w:t>
            </w:r>
            <w:r>
              <w:rPr>
                <w:noProof/>
                <w:webHidden/>
              </w:rPr>
              <w:tab/>
            </w:r>
            <w:r>
              <w:rPr>
                <w:noProof/>
                <w:webHidden/>
              </w:rPr>
              <w:fldChar w:fldCharType="begin"/>
            </w:r>
            <w:r>
              <w:rPr>
                <w:noProof/>
                <w:webHidden/>
              </w:rPr>
              <w:instrText xml:space="preserve"> PAGEREF _Toc437251243 \h </w:instrText>
            </w:r>
            <w:r>
              <w:rPr>
                <w:noProof/>
                <w:webHidden/>
              </w:rPr>
            </w:r>
            <w:r>
              <w:rPr>
                <w:noProof/>
                <w:webHidden/>
              </w:rPr>
              <w:fldChar w:fldCharType="separate"/>
            </w:r>
            <w:r>
              <w:rPr>
                <w:noProof/>
                <w:webHidden/>
              </w:rPr>
              <w:t>10</w:t>
            </w:r>
            <w:r>
              <w:rPr>
                <w:noProof/>
                <w:webHidden/>
              </w:rPr>
              <w:fldChar w:fldCharType="end"/>
            </w:r>
          </w:hyperlink>
        </w:p>
        <w:p w14:paraId="47C72EA1" w14:textId="77777777" w:rsidR="009A56B0" w:rsidRDefault="009A56B0">
          <w:pPr>
            <w:pStyle w:val="TOC2"/>
            <w:rPr>
              <w:noProof/>
            </w:rPr>
          </w:pPr>
          <w:hyperlink w:anchor="_Toc437251244" w:history="1">
            <w:r w:rsidRPr="0062619D">
              <w:rPr>
                <w:rStyle w:val="Hyperlink"/>
                <w:noProof/>
              </w:rPr>
              <w:t>SECTION 3</w:t>
            </w:r>
            <w:r>
              <w:rPr>
                <w:noProof/>
                <w:webHidden/>
              </w:rPr>
              <w:tab/>
            </w:r>
            <w:r>
              <w:rPr>
                <w:noProof/>
                <w:webHidden/>
              </w:rPr>
              <w:fldChar w:fldCharType="begin"/>
            </w:r>
            <w:r>
              <w:rPr>
                <w:noProof/>
                <w:webHidden/>
              </w:rPr>
              <w:instrText xml:space="preserve"> PAGEREF _Toc437251244 \h </w:instrText>
            </w:r>
            <w:r>
              <w:rPr>
                <w:noProof/>
                <w:webHidden/>
              </w:rPr>
            </w:r>
            <w:r>
              <w:rPr>
                <w:noProof/>
                <w:webHidden/>
              </w:rPr>
              <w:fldChar w:fldCharType="separate"/>
            </w:r>
            <w:r>
              <w:rPr>
                <w:noProof/>
                <w:webHidden/>
              </w:rPr>
              <w:t>13</w:t>
            </w:r>
            <w:r>
              <w:rPr>
                <w:noProof/>
                <w:webHidden/>
              </w:rPr>
              <w:fldChar w:fldCharType="end"/>
            </w:r>
          </w:hyperlink>
        </w:p>
        <w:p w14:paraId="3F54ADDB" w14:textId="77777777" w:rsidR="009A56B0" w:rsidRDefault="009A56B0">
          <w:pPr>
            <w:pStyle w:val="TOC2"/>
            <w:rPr>
              <w:noProof/>
            </w:rPr>
          </w:pPr>
          <w:hyperlink w:anchor="_Toc437251245" w:history="1">
            <w:r w:rsidRPr="0062619D">
              <w:rPr>
                <w:rStyle w:val="Hyperlink"/>
                <w:noProof/>
              </w:rPr>
              <w:t>SECTION 4</w:t>
            </w:r>
            <w:r>
              <w:rPr>
                <w:noProof/>
                <w:webHidden/>
              </w:rPr>
              <w:tab/>
            </w:r>
            <w:r>
              <w:rPr>
                <w:noProof/>
                <w:webHidden/>
              </w:rPr>
              <w:fldChar w:fldCharType="begin"/>
            </w:r>
            <w:r>
              <w:rPr>
                <w:noProof/>
                <w:webHidden/>
              </w:rPr>
              <w:instrText xml:space="preserve"> PAGEREF _Toc437251245 \h </w:instrText>
            </w:r>
            <w:r>
              <w:rPr>
                <w:noProof/>
                <w:webHidden/>
              </w:rPr>
            </w:r>
            <w:r>
              <w:rPr>
                <w:noProof/>
                <w:webHidden/>
              </w:rPr>
              <w:fldChar w:fldCharType="separate"/>
            </w:r>
            <w:r>
              <w:rPr>
                <w:noProof/>
                <w:webHidden/>
              </w:rPr>
              <w:t>32</w:t>
            </w:r>
            <w:r>
              <w:rPr>
                <w:noProof/>
                <w:webHidden/>
              </w:rPr>
              <w:fldChar w:fldCharType="end"/>
            </w:r>
          </w:hyperlink>
        </w:p>
        <w:p w14:paraId="2E9E7C75" w14:textId="77777777" w:rsidR="009A56B0" w:rsidRDefault="009A56B0">
          <w:pPr>
            <w:pStyle w:val="TOC1"/>
            <w:tabs>
              <w:tab w:val="right" w:leader="dot" w:pos="14143"/>
            </w:tabs>
            <w:rPr>
              <w:noProof/>
            </w:rPr>
          </w:pPr>
          <w:hyperlink w:anchor="_Toc437251246" w:history="1">
            <w:r w:rsidRPr="0062619D">
              <w:rPr>
                <w:rStyle w:val="Hyperlink"/>
                <w:noProof/>
              </w:rPr>
              <w:t>MY TYPE 2 PROFESSIONAL DEVELOPMENT ACTIVITIES</w:t>
            </w:r>
            <w:r>
              <w:rPr>
                <w:noProof/>
                <w:webHidden/>
              </w:rPr>
              <w:tab/>
            </w:r>
            <w:r>
              <w:rPr>
                <w:noProof/>
                <w:webHidden/>
              </w:rPr>
              <w:fldChar w:fldCharType="begin"/>
            </w:r>
            <w:r>
              <w:rPr>
                <w:noProof/>
                <w:webHidden/>
              </w:rPr>
              <w:instrText xml:space="preserve"> PAGEREF _Toc437251246 \h </w:instrText>
            </w:r>
            <w:r>
              <w:rPr>
                <w:noProof/>
                <w:webHidden/>
              </w:rPr>
            </w:r>
            <w:r>
              <w:rPr>
                <w:noProof/>
                <w:webHidden/>
              </w:rPr>
              <w:fldChar w:fldCharType="separate"/>
            </w:r>
            <w:r>
              <w:rPr>
                <w:noProof/>
                <w:webHidden/>
              </w:rPr>
              <w:t>33</w:t>
            </w:r>
            <w:r>
              <w:rPr>
                <w:noProof/>
                <w:webHidden/>
              </w:rPr>
              <w:fldChar w:fldCharType="end"/>
            </w:r>
          </w:hyperlink>
        </w:p>
        <w:p w14:paraId="11195C70" w14:textId="77777777" w:rsidR="009A56B0" w:rsidRDefault="009A56B0">
          <w:pPr>
            <w:pStyle w:val="TOC2"/>
            <w:rPr>
              <w:noProof/>
            </w:rPr>
          </w:pPr>
          <w:hyperlink w:anchor="_Toc437251247" w:history="1">
            <w:r w:rsidRPr="0062619D">
              <w:rPr>
                <w:rStyle w:val="Hyperlink"/>
                <w:noProof/>
              </w:rPr>
              <w:t>SECTION 1</w:t>
            </w:r>
            <w:r>
              <w:rPr>
                <w:noProof/>
                <w:webHidden/>
              </w:rPr>
              <w:tab/>
            </w:r>
            <w:r>
              <w:rPr>
                <w:noProof/>
                <w:webHidden/>
              </w:rPr>
              <w:fldChar w:fldCharType="begin"/>
            </w:r>
            <w:r>
              <w:rPr>
                <w:noProof/>
                <w:webHidden/>
              </w:rPr>
              <w:instrText xml:space="preserve"> PAGEREF _Toc437251247 \h </w:instrText>
            </w:r>
            <w:r>
              <w:rPr>
                <w:noProof/>
                <w:webHidden/>
              </w:rPr>
            </w:r>
            <w:r>
              <w:rPr>
                <w:noProof/>
                <w:webHidden/>
              </w:rPr>
              <w:fldChar w:fldCharType="separate"/>
            </w:r>
            <w:r>
              <w:rPr>
                <w:noProof/>
                <w:webHidden/>
              </w:rPr>
              <w:t>34</w:t>
            </w:r>
            <w:r>
              <w:rPr>
                <w:noProof/>
                <w:webHidden/>
              </w:rPr>
              <w:fldChar w:fldCharType="end"/>
            </w:r>
          </w:hyperlink>
        </w:p>
        <w:p w14:paraId="14FBF68D" w14:textId="77777777" w:rsidR="009A56B0" w:rsidRDefault="009A56B0">
          <w:pPr>
            <w:pStyle w:val="TOC2"/>
            <w:rPr>
              <w:noProof/>
            </w:rPr>
          </w:pPr>
          <w:hyperlink w:anchor="_Toc437251248" w:history="1">
            <w:r w:rsidRPr="0062619D">
              <w:rPr>
                <w:rStyle w:val="Hyperlink"/>
                <w:noProof/>
              </w:rPr>
              <w:t>SECTION 2</w:t>
            </w:r>
            <w:r>
              <w:rPr>
                <w:noProof/>
                <w:webHidden/>
              </w:rPr>
              <w:tab/>
            </w:r>
            <w:r>
              <w:rPr>
                <w:noProof/>
                <w:webHidden/>
              </w:rPr>
              <w:fldChar w:fldCharType="begin"/>
            </w:r>
            <w:r>
              <w:rPr>
                <w:noProof/>
                <w:webHidden/>
              </w:rPr>
              <w:instrText xml:space="preserve"> PAGEREF _Toc437251248 \h </w:instrText>
            </w:r>
            <w:r>
              <w:rPr>
                <w:noProof/>
                <w:webHidden/>
              </w:rPr>
            </w:r>
            <w:r>
              <w:rPr>
                <w:noProof/>
                <w:webHidden/>
              </w:rPr>
              <w:fldChar w:fldCharType="separate"/>
            </w:r>
            <w:r>
              <w:rPr>
                <w:noProof/>
                <w:webHidden/>
              </w:rPr>
              <w:t>35</w:t>
            </w:r>
            <w:r>
              <w:rPr>
                <w:noProof/>
                <w:webHidden/>
              </w:rPr>
              <w:fldChar w:fldCharType="end"/>
            </w:r>
          </w:hyperlink>
        </w:p>
        <w:p w14:paraId="212E4C1A" w14:textId="77777777" w:rsidR="009A56B0" w:rsidRDefault="009A56B0">
          <w:pPr>
            <w:pStyle w:val="TOC2"/>
            <w:rPr>
              <w:noProof/>
            </w:rPr>
          </w:pPr>
          <w:hyperlink w:anchor="_Toc437251249" w:history="1">
            <w:r w:rsidRPr="0062619D">
              <w:rPr>
                <w:rStyle w:val="Hyperlink"/>
                <w:noProof/>
              </w:rPr>
              <w:t>SECTION 3</w:t>
            </w:r>
            <w:r>
              <w:rPr>
                <w:noProof/>
                <w:webHidden/>
              </w:rPr>
              <w:tab/>
            </w:r>
            <w:r>
              <w:rPr>
                <w:noProof/>
                <w:webHidden/>
              </w:rPr>
              <w:fldChar w:fldCharType="begin"/>
            </w:r>
            <w:r>
              <w:rPr>
                <w:noProof/>
                <w:webHidden/>
              </w:rPr>
              <w:instrText xml:space="preserve"> PAGEREF _Toc437251249 \h </w:instrText>
            </w:r>
            <w:r>
              <w:rPr>
                <w:noProof/>
                <w:webHidden/>
              </w:rPr>
            </w:r>
            <w:r>
              <w:rPr>
                <w:noProof/>
                <w:webHidden/>
              </w:rPr>
              <w:fldChar w:fldCharType="separate"/>
            </w:r>
            <w:r>
              <w:rPr>
                <w:noProof/>
                <w:webHidden/>
              </w:rPr>
              <w:t>43</w:t>
            </w:r>
            <w:r>
              <w:rPr>
                <w:noProof/>
                <w:webHidden/>
              </w:rPr>
              <w:fldChar w:fldCharType="end"/>
            </w:r>
          </w:hyperlink>
        </w:p>
        <w:p w14:paraId="082A42DD" w14:textId="77777777" w:rsidR="009A56B0" w:rsidRDefault="009A56B0">
          <w:pPr>
            <w:pStyle w:val="TOC1"/>
            <w:tabs>
              <w:tab w:val="right" w:leader="dot" w:pos="14143"/>
            </w:tabs>
            <w:rPr>
              <w:noProof/>
            </w:rPr>
          </w:pPr>
          <w:hyperlink w:anchor="_Toc437251250" w:history="1">
            <w:r w:rsidRPr="0062619D">
              <w:rPr>
                <w:rStyle w:val="Hyperlink"/>
                <w:noProof/>
              </w:rPr>
              <w:t>MY TYPE 3 PROFESSIONAL DEVELOPMENT ACTIVITIES</w:t>
            </w:r>
            <w:r>
              <w:rPr>
                <w:noProof/>
                <w:webHidden/>
              </w:rPr>
              <w:tab/>
            </w:r>
            <w:r>
              <w:rPr>
                <w:noProof/>
                <w:webHidden/>
              </w:rPr>
              <w:fldChar w:fldCharType="begin"/>
            </w:r>
            <w:r>
              <w:rPr>
                <w:noProof/>
                <w:webHidden/>
              </w:rPr>
              <w:instrText xml:space="preserve"> PAGEREF _Toc437251250 \h </w:instrText>
            </w:r>
            <w:r>
              <w:rPr>
                <w:noProof/>
                <w:webHidden/>
              </w:rPr>
            </w:r>
            <w:r>
              <w:rPr>
                <w:noProof/>
                <w:webHidden/>
              </w:rPr>
              <w:fldChar w:fldCharType="separate"/>
            </w:r>
            <w:r>
              <w:rPr>
                <w:noProof/>
                <w:webHidden/>
              </w:rPr>
              <w:t>44</w:t>
            </w:r>
            <w:r>
              <w:rPr>
                <w:noProof/>
                <w:webHidden/>
              </w:rPr>
              <w:fldChar w:fldCharType="end"/>
            </w:r>
          </w:hyperlink>
        </w:p>
        <w:p w14:paraId="5853BB5A" w14:textId="77777777" w:rsidR="009A56B0" w:rsidRDefault="009A56B0">
          <w:pPr>
            <w:pStyle w:val="TOC2"/>
            <w:rPr>
              <w:noProof/>
            </w:rPr>
          </w:pPr>
          <w:hyperlink w:anchor="_Toc437251251" w:history="1">
            <w:r w:rsidRPr="0062619D">
              <w:rPr>
                <w:rStyle w:val="Hyperlink"/>
                <w:noProof/>
              </w:rPr>
              <w:t>SECTION 1</w:t>
            </w:r>
            <w:r>
              <w:rPr>
                <w:noProof/>
                <w:webHidden/>
              </w:rPr>
              <w:tab/>
            </w:r>
            <w:r>
              <w:rPr>
                <w:noProof/>
                <w:webHidden/>
              </w:rPr>
              <w:fldChar w:fldCharType="begin"/>
            </w:r>
            <w:r>
              <w:rPr>
                <w:noProof/>
                <w:webHidden/>
              </w:rPr>
              <w:instrText xml:space="preserve"> PAGEREF _Toc437251251 \h </w:instrText>
            </w:r>
            <w:r>
              <w:rPr>
                <w:noProof/>
                <w:webHidden/>
              </w:rPr>
            </w:r>
            <w:r>
              <w:rPr>
                <w:noProof/>
                <w:webHidden/>
              </w:rPr>
              <w:fldChar w:fldCharType="separate"/>
            </w:r>
            <w:r>
              <w:rPr>
                <w:noProof/>
                <w:webHidden/>
              </w:rPr>
              <w:t>45</w:t>
            </w:r>
            <w:r>
              <w:rPr>
                <w:noProof/>
                <w:webHidden/>
              </w:rPr>
              <w:fldChar w:fldCharType="end"/>
            </w:r>
          </w:hyperlink>
        </w:p>
        <w:p w14:paraId="1F4745D6" w14:textId="77777777" w:rsidR="009A56B0" w:rsidRDefault="009A56B0">
          <w:pPr>
            <w:pStyle w:val="TOC2"/>
            <w:rPr>
              <w:noProof/>
            </w:rPr>
          </w:pPr>
          <w:hyperlink w:anchor="_Toc437251252" w:history="1">
            <w:r w:rsidRPr="0062619D">
              <w:rPr>
                <w:rStyle w:val="Hyperlink"/>
                <w:noProof/>
              </w:rPr>
              <w:t>SECTION 2</w:t>
            </w:r>
            <w:r>
              <w:rPr>
                <w:noProof/>
                <w:webHidden/>
              </w:rPr>
              <w:tab/>
            </w:r>
            <w:r>
              <w:rPr>
                <w:noProof/>
                <w:webHidden/>
              </w:rPr>
              <w:fldChar w:fldCharType="begin"/>
            </w:r>
            <w:r>
              <w:rPr>
                <w:noProof/>
                <w:webHidden/>
              </w:rPr>
              <w:instrText xml:space="preserve"> PAGEREF _Toc437251252 \h </w:instrText>
            </w:r>
            <w:r>
              <w:rPr>
                <w:noProof/>
                <w:webHidden/>
              </w:rPr>
            </w:r>
            <w:r>
              <w:rPr>
                <w:noProof/>
                <w:webHidden/>
              </w:rPr>
              <w:fldChar w:fldCharType="separate"/>
            </w:r>
            <w:r>
              <w:rPr>
                <w:noProof/>
                <w:webHidden/>
              </w:rPr>
              <w:t>46</w:t>
            </w:r>
            <w:r>
              <w:rPr>
                <w:noProof/>
                <w:webHidden/>
              </w:rPr>
              <w:fldChar w:fldCharType="end"/>
            </w:r>
          </w:hyperlink>
        </w:p>
        <w:p w14:paraId="0C4EE9ED" w14:textId="77777777" w:rsidR="009A56B0" w:rsidRDefault="009A56B0">
          <w:pPr>
            <w:pStyle w:val="TOC2"/>
            <w:rPr>
              <w:noProof/>
            </w:rPr>
          </w:pPr>
          <w:hyperlink w:anchor="_Toc437251253" w:history="1">
            <w:r w:rsidRPr="0062619D">
              <w:rPr>
                <w:rStyle w:val="Hyperlink"/>
                <w:noProof/>
              </w:rPr>
              <w:t>SECTION 3</w:t>
            </w:r>
            <w:r>
              <w:rPr>
                <w:noProof/>
                <w:webHidden/>
              </w:rPr>
              <w:tab/>
            </w:r>
            <w:r>
              <w:rPr>
                <w:noProof/>
                <w:webHidden/>
              </w:rPr>
              <w:fldChar w:fldCharType="begin"/>
            </w:r>
            <w:r>
              <w:rPr>
                <w:noProof/>
                <w:webHidden/>
              </w:rPr>
              <w:instrText xml:space="preserve"> PAGEREF _Toc437251253 \h </w:instrText>
            </w:r>
            <w:r>
              <w:rPr>
                <w:noProof/>
                <w:webHidden/>
              </w:rPr>
            </w:r>
            <w:r>
              <w:rPr>
                <w:noProof/>
                <w:webHidden/>
              </w:rPr>
              <w:fldChar w:fldCharType="separate"/>
            </w:r>
            <w:r>
              <w:rPr>
                <w:noProof/>
                <w:webHidden/>
              </w:rPr>
              <w:t>57</w:t>
            </w:r>
            <w:r>
              <w:rPr>
                <w:noProof/>
                <w:webHidden/>
              </w:rPr>
              <w:fldChar w:fldCharType="end"/>
            </w:r>
          </w:hyperlink>
        </w:p>
        <w:p w14:paraId="7449FDB2" w14:textId="77777777" w:rsidR="008A107E" w:rsidRDefault="008A107E">
          <w:r>
            <w:rPr>
              <w:b/>
              <w:bCs/>
              <w:noProof/>
            </w:rPr>
            <w:fldChar w:fldCharType="end"/>
          </w:r>
        </w:p>
      </w:sdtContent>
    </w:sdt>
    <w:p w14:paraId="0934A31C" w14:textId="46EA9F8C" w:rsidR="00FB7819" w:rsidRPr="009A56B0" w:rsidRDefault="00E138E8" w:rsidP="009A56B0">
      <w:pPr>
        <w:pStyle w:val="Heading1"/>
      </w:pPr>
      <w:bookmarkStart w:id="0" w:name="_Toc437251240"/>
      <w:r w:rsidRPr="009A56B0">
        <w:lastRenderedPageBreak/>
        <w:t>S</w:t>
      </w:r>
      <w:r w:rsidR="008A107E">
        <w:t>UMMARY OF MY ROLES, RESPONSIBILITIES AND MY WORK</w:t>
      </w:r>
      <w:bookmarkEnd w:id="0"/>
    </w:p>
    <w:p w14:paraId="43622F01" w14:textId="5011F6C1" w:rsidR="00503930" w:rsidRPr="005C7733" w:rsidRDefault="00503930" w:rsidP="0075328A">
      <w:pPr>
        <w:autoSpaceDE w:val="0"/>
        <w:autoSpaceDN w:val="0"/>
        <w:adjustRightInd w:val="0"/>
        <w:spacing w:after="0" w:line="240" w:lineRule="auto"/>
        <w:jc w:val="center"/>
        <w:rPr>
          <w:rFonts w:cstheme="minorHAnsi"/>
          <w:b/>
          <w:sz w:val="32"/>
          <w:szCs w:val="32"/>
        </w:rPr>
      </w:pPr>
      <w:r w:rsidRPr="009A56B0">
        <w:rPr>
          <w:rFonts w:cs="HelveticaNeue-Light"/>
          <w:i/>
          <w:sz w:val="20"/>
          <w:szCs w:val="20"/>
        </w:rPr>
        <w:t xml:space="preserve">The </w:t>
      </w:r>
      <w:r w:rsidR="006B7E3E" w:rsidRPr="009A56B0">
        <w:rPr>
          <w:rFonts w:cs="HelveticaNeue-Heavy"/>
          <w:b/>
          <w:bCs/>
          <w:i/>
          <w:sz w:val="20"/>
          <w:szCs w:val="20"/>
        </w:rPr>
        <w:t xml:space="preserve">summary of my </w:t>
      </w:r>
      <w:r w:rsidRPr="009A56B0">
        <w:rPr>
          <w:rFonts w:cs="HelveticaNeue-Heavy"/>
          <w:b/>
          <w:bCs/>
          <w:i/>
          <w:sz w:val="20"/>
          <w:szCs w:val="20"/>
        </w:rPr>
        <w:t xml:space="preserve">roles, responsibilities and work </w:t>
      </w:r>
      <w:r w:rsidR="006B7E3E" w:rsidRPr="009A56B0">
        <w:rPr>
          <w:rFonts w:cs="HelveticaNeue-Light"/>
          <w:i/>
          <w:sz w:val="20"/>
          <w:szCs w:val="20"/>
        </w:rPr>
        <w:t>should assist me to show how my</w:t>
      </w:r>
      <w:r w:rsidRPr="009A56B0">
        <w:rPr>
          <w:rFonts w:cs="HelveticaNeue-Light"/>
          <w:i/>
          <w:sz w:val="20"/>
          <w:szCs w:val="20"/>
        </w:rPr>
        <w:t xml:space="preserve"> Professional Development (PD) acti</w:t>
      </w:r>
      <w:r w:rsidR="006B7E3E" w:rsidRPr="009A56B0">
        <w:rPr>
          <w:rFonts w:cs="HelveticaNeue-Light"/>
          <w:i/>
          <w:sz w:val="20"/>
          <w:szCs w:val="20"/>
        </w:rPr>
        <w:t>vities / programmes are linked or relevant to my</w:t>
      </w:r>
      <w:r w:rsidR="0075328A" w:rsidRPr="009A56B0">
        <w:rPr>
          <w:rFonts w:cs="HelveticaNeue-Light"/>
          <w:i/>
          <w:sz w:val="20"/>
          <w:szCs w:val="20"/>
        </w:rPr>
        <w:t xml:space="preserve"> work</w:t>
      </w:r>
    </w:p>
    <w:p w14:paraId="28B21E4B" w14:textId="77777777" w:rsidR="00FB7819" w:rsidRPr="009A56B0" w:rsidRDefault="00FB7819" w:rsidP="00FB7819">
      <w:pPr>
        <w:autoSpaceDE w:val="0"/>
        <w:autoSpaceDN w:val="0"/>
        <w:adjustRightInd w:val="0"/>
        <w:spacing w:after="0" w:line="240" w:lineRule="auto"/>
        <w:rPr>
          <w:rFonts w:cs="HelveticaNeue-Light"/>
          <w:sz w:val="20"/>
          <w:szCs w:val="20"/>
        </w:rPr>
      </w:pPr>
    </w:p>
    <w:p w14:paraId="5440F06C" w14:textId="77777777" w:rsidR="00F84D16" w:rsidRPr="009A56B0" w:rsidRDefault="00F84D16" w:rsidP="00FB7819">
      <w:pPr>
        <w:autoSpaceDE w:val="0"/>
        <w:autoSpaceDN w:val="0"/>
        <w:adjustRightInd w:val="0"/>
        <w:spacing w:after="0" w:line="240" w:lineRule="auto"/>
        <w:rPr>
          <w:rFonts w:cs="HelveticaNeue-Light"/>
          <w:sz w:val="20"/>
          <w:szCs w:val="20"/>
        </w:rPr>
      </w:pPr>
    </w:p>
    <w:p w14:paraId="5A543C85" w14:textId="77777777" w:rsidR="004C194B" w:rsidRDefault="009767E1" w:rsidP="009A56B0">
      <w:pPr>
        <w:pStyle w:val="ListParagraph"/>
        <w:numPr>
          <w:ilvl w:val="0"/>
          <w:numId w:val="48"/>
        </w:numPr>
        <w:rPr>
          <w:rFonts w:cstheme="minorHAnsi"/>
        </w:rPr>
      </w:pPr>
      <w:r w:rsidRPr="005C7733">
        <w:rPr>
          <w:rFonts w:cstheme="minorHAnsi"/>
        </w:rPr>
        <w:t xml:space="preserve">My </w:t>
      </w:r>
      <w:r w:rsidR="00FB7819" w:rsidRPr="005C7733">
        <w:rPr>
          <w:rFonts w:cstheme="minorHAnsi"/>
        </w:rPr>
        <w:t>Roles and Responsibilities at school:</w:t>
      </w:r>
      <w:r w:rsidRPr="005C7733">
        <w:rPr>
          <w:rFonts w:cstheme="minorHAnsi"/>
        </w:rPr>
        <w:t xml:space="preserve"> </w:t>
      </w:r>
    </w:p>
    <w:p w14:paraId="65CF2F54" w14:textId="206994D0" w:rsidR="00463B4F" w:rsidRPr="005C7733" w:rsidRDefault="004C194B" w:rsidP="009A56B0">
      <w:pPr>
        <w:pStyle w:val="ListParagraph"/>
        <w:autoSpaceDE w:val="0"/>
        <w:autoSpaceDN w:val="0"/>
        <w:adjustRightInd w:val="0"/>
        <w:spacing w:after="0" w:line="240" w:lineRule="auto"/>
      </w:pPr>
      <w:r w:rsidRPr="0000232A">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56B0">
        <w:t>________________________________</w:t>
      </w:r>
    </w:p>
    <w:p w14:paraId="5857A226" w14:textId="77777777" w:rsidR="00FB7819" w:rsidRPr="005C7733" w:rsidRDefault="00FB7819" w:rsidP="009A56B0">
      <w:pPr>
        <w:pStyle w:val="ListParagraph"/>
        <w:numPr>
          <w:ilvl w:val="0"/>
          <w:numId w:val="49"/>
        </w:numPr>
        <w:autoSpaceDE w:val="0"/>
        <w:autoSpaceDN w:val="0"/>
        <w:adjustRightInd w:val="0"/>
        <w:spacing w:after="0" w:line="240" w:lineRule="auto"/>
        <w:rPr>
          <w:rFonts w:cstheme="minorHAnsi"/>
        </w:rPr>
      </w:pPr>
      <w:r w:rsidRPr="005C7733">
        <w:rPr>
          <w:rFonts w:cstheme="minorHAnsi"/>
        </w:rPr>
        <w:t>Position, grades and subject</w:t>
      </w:r>
      <w:r w:rsidR="00A8630E" w:rsidRPr="005C7733">
        <w:rPr>
          <w:rFonts w:cstheme="minorHAnsi"/>
        </w:rPr>
        <w:t>s I am teaching</w:t>
      </w:r>
      <w:r w:rsidR="00112C94" w:rsidRPr="005C7733">
        <w:rPr>
          <w:rFonts w:cstheme="minorHAnsi"/>
        </w:rPr>
        <w:t>/heading</w:t>
      </w:r>
      <w:r w:rsidR="00A8630E" w:rsidRPr="005C7733">
        <w:rPr>
          <w:rFonts w:cstheme="minorHAnsi"/>
        </w:rPr>
        <w:t>, profile of my</w:t>
      </w:r>
      <w:r w:rsidRPr="005C7733">
        <w:rPr>
          <w:rFonts w:cstheme="minorHAnsi"/>
        </w:rPr>
        <w:t xml:space="preserve"> learners</w:t>
      </w:r>
      <w:r w:rsidR="00A8630E" w:rsidRPr="005C7733">
        <w:rPr>
          <w:rFonts w:cstheme="minorHAnsi"/>
        </w:rPr>
        <w:t xml:space="preserve"> and the profile of school I am teaching at and others:</w:t>
      </w:r>
    </w:p>
    <w:p w14:paraId="34F47694" w14:textId="77777777" w:rsidR="004C194B" w:rsidRPr="0000232A" w:rsidRDefault="004C194B" w:rsidP="009A56B0">
      <w:pPr>
        <w:pStyle w:val="ListParagraph"/>
        <w:autoSpaceDE w:val="0"/>
        <w:autoSpaceDN w:val="0"/>
        <w:adjustRightInd w:val="0"/>
        <w:spacing w:after="0" w:line="240" w:lineRule="auto"/>
        <w:rPr>
          <w:rFonts w:cstheme="minorHAnsi"/>
        </w:rPr>
      </w:pPr>
      <w:r w:rsidRPr="0000232A">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07A7B7" w14:textId="77777777" w:rsidR="00856ABE" w:rsidRPr="005C7733" w:rsidRDefault="00856ABE" w:rsidP="00E138E8">
      <w:pPr>
        <w:pStyle w:val="ListParagraph"/>
        <w:autoSpaceDE w:val="0"/>
        <w:autoSpaceDN w:val="0"/>
        <w:adjustRightInd w:val="0"/>
        <w:spacing w:after="0" w:line="240" w:lineRule="auto"/>
        <w:rPr>
          <w:rFonts w:cstheme="minorHAnsi"/>
        </w:rPr>
      </w:pPr>
    </w:p>
    <w:p w14:paraId="3AB9EDA6" w14:textId="77777777" w:rsidR="00856ABE" w:rsidRPr="005C7733" w:rsidRDefault="00856ABE" w:rsidP="00E138E8">
      <w:pPr>
        <w:pStyle w:val="ListParagraph"/>
        <w:autoSpaceDE w:val="0"/>
        <w:autoSpaceDN w:val="0"/>
        <w:adjustRightInd w:val="0"/>
        <w:spacing w:after="0" w:line="240" w:lineRule="auto"/>
        <w:rPr>
          <w:rFonts w:cstheme="minorHAnsi"/>
        </w:rPr>
      </w:pPr>
    </w:p>
    <w:p w14:paraId="214E8EEC" w14:textId="77777777" w:rsidR="0029662C" w:rsidRDefault="0029662C">
      <w:pPr>
        <w:rPr>
          <w:rFonts w:cstheme="minorHAnsi"/>
        </w:rPr>
      </w:pPr>
      <w:r>
        <w:rPr>
          <w:rFonts w:cstheme="minorHAnsi"/>
        </w:rPr>
        <w:br w:type="page"/>
      </w:r>
    </w:p>
    <w:p w14:paraId="09DECECD" w14:textId="02B97F20" w:rsidR="00A8630E" w:rsidRPr="005C7733" w:rsidRDefault="00E0406B" w:rsidP="009A56B0">
      <w:pPr>
        <w:pStyle w:val="ListParagraph"/>
        <w:numPr>
          <w:ilvl w:val="0"/>
          <w:numId w:val="48"/>
        </w:numPr>
        <w:autoSpaceDE w:val="0"/>
        <w:autoSpaceDN w:val="0"/>
        <w:adjustRightInd w:val="0"/>
        <w:spacing w:after="0" w:line="240" w:lineRule="auto"/>
        <w:rPr>
          <w:rFonts w:cstheme="minorHAnsi"/>
        </w:rPr>
      </w:pPr>
      <w:r w:rsidRPr="005C7733">
        <w:rPr>
          <w:rFonts w:cstheme="minorHAnsi"/>
        </w:rPr>
        <w:lastRenderedPageBreak/>
        <w:t>Other</w:t>
      </w:r>
      <w:r w:rsidR="00AF2183" w:rsidRPr="005C7733">
        <w:rPr>
          <w:rFonts w:cstheme="minorHAnsi"/>
        </w:rPr>
        <w:t xml:space="preserve"> role</w:t>
      </w:r>
      <w:r w:rsidRPr="005C7733">
        <w:rPr>
          <w:rFonts w:cstheme="minorHAnsi"/>
        </w:rPr>
        <w:t>s</w:t>
      </w:r>
      <w:r w:rsidR="00A8630E" w:rsidRPr="005C7733">
        <w:rPr>
          <w:rFonts w:cstheme="minorHAnsi"/>
        </w:rPr>
        <w:t xml:space="preserve"> I am performing at school</w:t>
      </w:r>
      <w:r w:rsidR="00112C94" w:rsidRPr="005C7733">
        <w:rPr>
          <w:rFonts w:cstheme="minorHAnsi"/>
        </w:rPr>
        <w:t xml:space="preserve"> (</w:t>
      </w:r>
      <w:r w:rsidR="00112C94" w:rsidRPr="005C7733">
        <w:rPr>
          <w:rFonts w:cstheme="minorHAnsi"/>
          <w:b/>
        </w:rPr>
        <w:t>if any</w:t>
      </w:r>
      <w:r w:rsidR="00112C94" w:rsidRPr="005C7733">
        <w:rPr>
          <w:rFonts w:cstheme="minorHAnsi"/>
        </w:rPr>
        <w:t>)</w:t>
      </w:r>
      <w:r w:rsidR="00463B4F" w:rsidRPr="005C7733">
        <w:rPr>
          <w:rFonts w:cstheme="minorHAnsi"/>
        </w:rPr>
        <w:t>:</w:t>
      </w:r>
    </w:p>
    <w:p w14:paraId="43B04B9D" w14:textId="77777777" w:rsidR="004C194B" w:rsidRPr="0000232A" w:rsidRDefault="004C194B" w:rsidP="009A56B0">
      <w:pPr>
        <w:pStyle w:val="ListParagraph"/>
        <w:autoSpaceDE w:val="0"/>
        <w:autoSpaceDN w:val="0"/>
        <w:adjustRightInd w:val="0"/>
        <w:spacing w:after="0" w:line="240" w:lineRule="auto"/>
        <w:rPr>
          <w:rFonts w:cstheme="minorHAnsi"/>
        </w:rPr>
      </w:pPr>
      <w:r w:rsidRPr="0000232A">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B11791" w14:textId="77777777" w:rsidR="00463B4F" w:rsidRPr="005C7733" w:rsidRDefault="00463B4F" w:rsidP="00463B4F">
      <w:pPr>
        <w:autoSpaceDE w:val="0"/>
        <w:autoSpaceDN w:val="0"/>
        <w:adjustRightInd w:val="0"/>
        <w:spacing w:after="0" w:line="240" w:lineRule="auto"/>
        <w:ind w:left="360"/>
        <w:rPr>
          <w:rFonts w:cstheme="minorHAnsi"/>
        </w:rPr>
      </w:pPr>
    </w:p>
    <w:p w14:paraId="44E1C781" w14:textId="77777777" w:rsidR="009767E1" w:rsidRPr="005C7733" w:rsidRDefault="009767E1" w:rsidP="009A56B0">
      <w:pPr>
        <w:pStyle w:val="ListParagraph"/>
        <w:numPr>
          <w:ilvl w:val="0"/>
          <w:numId w:val="48"/>
        </w:numPr>
        <w:autoSpaceDE w:val="0"/>
        <w:autoSpaceDN w:val="0"/>
        <w:adjustRightInd w:val="0"/>
        <w:spacing w:after="0" w:line="240" w:lineRule="auto"/>
        <w:rPr>
          <w:rFonts w:cstheme="minorHAnsi"/>
        </w:rPr>
      </w:pPr>
      <w:r w:rsidRPr="005C7733">
        <w:rPr>
          <w:rFonts w:cstheme="minorHAnsi"/>
        </w:rPr>
        <w:t>The people I communicate and work with</w:t>
      </w:r>
      <w:r w:rsidR="00463B4F" w:rsidRPr="005C7733">
        <w:rPr>
          <w:rFonts w:cstheme="minorHAnsi"/>
        </w:rPr>
        <w:t xml:space="preserve"> with</w:t>
      </w:r>
      <w:r w:rsidRPr="005C7733">
        <w:rPr>
          <w:rFonts w:cstheme="minorHAnsi"/>
        </w:rPr>
        <w:t>in and outside the school environment</w:t>
      </w:r>
      <w:r w:rsidR="00463B4F" w:rsidRPr="005C7733">
        <w:rPr>
          <w:rFonts w:cstheme="minorHAnsi"/>
        </w:rPr>
        <w:t>:</w:t>
      </w:r>
    </w:p>
    <w:p w14:paraId="24AF71B0" w14:textId="77777777" w:rsidR="004C194B" w:rsidRPr="0000232A" w:rsidRDefault="004C194B" w:rsidP="009A56B0">
      <w:pPr>
        <w:pStyle w:val="ListParagraph"/>
        <w:autoSpaceDE w:val="0"/>
        <w:autoSpaceDN w:val="0"/>
        <w:adjustRightInd w:val="0"/>
        <w:spacing w:after="0" w:line="240" w:lineRule="auto"/>
        <w:rPr>
          <w:rFonts w:cstheme="minorHAnsi"/>
        </w:rPr>
      </w:pPr>
      <w:r w:rsidRPr="0000232A">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52BCE6" w14:textId="77777777" w:rsidR="00730E55" w:rsidRPr="005C7733" w:rsidRDefault="00730E55" w:rsidP="00730E55">
      <w:pPr>
        <w:pStyle w:val="ListParagraph"/>
        <w:autoSpaceDE w:val="0"/>
        <w:autoSpaceDN w:val="0"/>
        <w:adjustRightInd w:val="0"/>
        <w:spacing w:after="0" w:line="240" w:lineRule="auto"/>
        <w:rPr>
          <w:rFonts w:cstheme="minorHAnsi"/>
        </w:rPr>
      </w:pPr>
    </w:p>
    <w:p w14:paraId="0325B693" w14:textId="77777777" w:rsidR="00A8630E" w:rsidRPr="005C7733" w:rsidRDefault="009767E1" w:rsidP="009A56B0">
      <w:pPr>
        <w:pStyle w:val="ListParagraph"/>
        <w:numPr>
          <w:ilvl w:val="0"/>
          <w:numId w:val="48"/>
        </w:numPr>
        <w:autoSpaceDE w:val="0"/>
        <w:autoSpaceDN w:val="0"/>
        <w:adjustRightInd w:val="0"/>
        <w:spacing w:after="0" w:line="240" w:lineRule="auto"/>
        <w:rPr>
          <w:rFonts w:cstheme="minorHAnsi"/>
        </w:rPr>
      </w:pPr>
      <w:r w:rsidRPr="005C7733">
        <w:rPr>
          <w:rFonts w:cstheme="minorHAnsi"/>
        </w:rPr>
        <w:t>What are my goals for the year</w:t>
      </w:r>
      <w:r w:rsidR="00730E55" w:rsidRPr="005C7733">
        <w:rPr>
          <w:rFonts w:cstheme="minorHAnsi"/>
        </w:rPr>
        <w:t>:</w:t>
      </w:r>
      <w:r w:rsidRPr="005C7733">
        <w:rPr>
          <w:rFonts w:cstheme="minorHAnsi"/>
        </w:rPr>
        <w:t xml:space="preserve"> </w:t>
      </w:r>
    </w:p>
    <w:p w14:paraId="58D9D1E9" w14:textId="77777777" w:rsidR="004C194B" w:rsidRPr="0000232A" w:rsidRDefault="004C194B" w:rsidP="009A56B0">
      <w:pPr>
        <w:pStyle w:val="ListParagraph"/>
        <w:autoSpaceDE w:val="0"/>
        <w:autoSpaceDN w:val="0"/>
        <w:adjustRightInd w:val="0"/>
        <w:spacing w:after="0" w:line="240" w:lineRule="auto"/>
        <w:rPr>
          <w:rFonts w:cstheme="minorHAnsi"/>
        </w:rPr>
      </w:pPr>
      <w:r w:rsidRPr="0000232A">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4891B5" w14:textId="77777777" w:rsidR="00CC1258" w:rsidRPr="005C7733" w:rsidRDefault="00CC1258" w:rsidP="00816822">
      <w:pPr>
        <w:autoSpaceDE w:val="0"/>
        <w:autoSpaceDN w:val="0"/>
        <w:adjustRightInd w:val="0"/>
        <w:spacing w:after="0" w:line="240" w:lineRule="auto"/>
        <w:ind w:left="720"/>
        <w:jc w:val="center"/>
        <w:rPr>
          <w:rFonts w:cstheme="minorHAnsi"/>
          <w:b/>
          <w:sz w:val="36"/>
          <w:szCs w:val="36"/>
        </w:rPr>
      </w:pPr>
    </w:p>
    <w:p w14:paraId="620A956F" w14:textId="77777777" w:rsidR="00CC1258" w:rsidRPr="005C7733" w:rsidRDefault="00CC1258" w:rsidP="00816822">
      <w:pPr>
        <w:autoSpaceDE w:val="0"/>
        <w:autoSpaceDN w:val="0"/>
        <w:adjustRightInd w:val="0"/>
        <w:spacing w:after="0" w:line="240" w:lineRule="auto"/>
        <w:ind w:left="720"/>
        <w:jc w:val="center"/>
        <w:rPr>
          <w:rFonts w:cstheme="minorHAnsi"/>
          <w:b/>
          <w:sz w:val="36"/>
          <w:szCs w:val="36"/>
        </w:rPr>
      </w:pPr>
    </w:p>
    <w:p w14:paraId="4B13A482" w14:textId="77777777" w:rsidR="00531C05" w:rsidRPr="005C7733" w:rsidRDefault="00531C05" w:rsidP="00816822">
      <w:pPr>
        <w:autoSpaceDE w:val="0"/>
        <w:autoSpaceDN w:val="0"/>
        <w:adjustRightInd w:val="0"/>
        <w:spacing w:after="0" w:line="240" w:lineRule="auto"/>
        <w:ind w:left="720"/>
        <w:jc w:val="center"/>
        <w:rPr>
          <w:rFonts w:cstheme="minorHAnsi"/>
          <w:b/>
          <w:sz w:val="36"/>
          <w:szCs w:val="36"/>
        </w:rPr>
      </w:pPr>
    </w:p>
    <w:p w14:paraId="4B9AD941" w14:textId="77777777" w:rsidR="00594DB9" w:rsidRPr="005C7733" w:rsidRDefault="00594DB9" w:rsidP="00816822">
      <w:pPr>
        <w:autoSpaceDE w:val="0"/>
        <w:autoSpaceDN w:val="0"/>
        <w:adjustRightInd w:val="0"/>
        <w:spacing w:after="0" w:line="240" w:lineRule="auto"/>
        <w:ind w:left="720"/>
        <w:jc w:val="center"/>
        <w:rPr>
          <w:rFonts w:cstheme="minorHAnsi"/>
          <w:b/>
          <w:sz w:val="36"/>
          <w:szCs w:val="36"/>
        </w:rPr>
      </w:pPr>
    </w:p>
    <w:p w14:paraId="0E8D7E24" w14:textId="77777777" w:rsidR="00531C05" w:rsidRPr="005C7733" w:rsidRDefault="00531C05" w:rsidP="00FE2FEF">
      <w:pPr>
        <w:autoSpaceDE w:val="0"/>
        <w:autoSpaceDN w:val="0"/>
        <w:adjustRightInd w:val="0"/>
        <w:spacing w:after="0" w:line="240" w:lineRule="auto"/>
        <w:ind w:left="720"/>
        <w:rPr>
          <w:rFonts w:cstheme="minorHAnsi"/>
          <w:b/>
          <w:sz w:val="96"/>
          <w:szCs w:val="96"/>
        </w:rPr>
      </w:pPr>
    </w:p>
    <w:p w14:paraId="652CD14A" w14:textId="77777777" w:rsidR="00CC1258" w:rsidRPr="005C7733" w:rsidRDefault="00CC1258" w:rsidP="00816822">
      <w:pPr>
        <w:autoSpaceDE w:val="0"/>
        <w:autoSpaceDN w:val="0"/>
        <w:adjustRightInd w:val="0"/>
        <w:spacing w:after="0" w:line="240" w:lineRule="auto"/>
        <w:ind w:left="720"/>
        <w:jc w:val="center"/>
        <w:rPr>
          <w:rFonts w:cstheme="minorHAnsi"/>
          <w:b/>
          <w:sz w:val="36"/>
          <w:szCs w:val="36"/>
        </w:rPr>
      </w:pPr>
    </w:p>
    <w:p w14:paraId="0365F627" w14:textId="77777777" w:rsidR="00CC1258" w:rsidRPr="005C7733" w:rsidRDefault="00FE2FEF" w:rsidP="009A56B0">
      <w:pPr>
        <w:pStyle w:val="Heading1"/>
      </w:pPr>
      <w:bookmarkStart w:id="1" w:name="_Toc437251241"/>
      <w:r w:rsidRPr="005C7733">
        <w:t xml:space="preserve">MY </w:t>
      </w:r>
      <w:r w:rsidR="00CC1258" w:rsidRPr="005C7733">
        <w:t>TYPE 1 PROFESSIONAL DEVELOPMENT ACTIVITIES</w:t>
      </w:r>
      <w:bookmarkEnd w:id="1"/>
    </w:p>
    <w:p w14:paraId="79A0E9B7" w14:textId="0D875354" w:rsidR="00CC1258" w:rsidRPr="005C7733" w:rsidRDefault="00CC1258" w:rsidP="00CC1258">
      <w:pPr>
        <w:autoSpaceDE w:val="0"/>
        <w:autoSpaceDN w:val="0"/>
        <w:adjustRightInd w:val="0"/>
        <w:spacing w:after="0" w:line="240" w:lineRule="auto"/>
        <w:jc w:val="center"/>
        <w:rPr>
          <w:rFonts w:cstheme="minorHAnsi"/>
          <w:b/>
          <w:sz w:val="72"/>
          <w:szCs w:val="72"/>
        </w:rPr>
      </w:pPr>
      <w:r w:rsidRPr="005C7733">
        <w:rPr>
          <w:rFonts w:cstheme="minorHAnsi"/>
          <w:b/>
          <w:sz w:val="72"/>
          <w:szCs w:val="72"/>
        </w:rPr>
        <w:t>(</w:t>
      </w:r>
      <w:r w:rsidR="009A56B0">
        <w:rPr>
          <w:rFonts w:cstheme="minorHAnsi"/>
          <w:b/>
          <w:sz w:val="72"/>
          <w:szCs w:val="72"/>
        </w:rPr>
        <w:t>TEACHER</w:t>
      </w:r>
      <w:r w:rsidRPr="005C7733">
        <w:rPr>
          <w:rFonts w:cstheme="minorHAnsi"/>
          <w:b/>
          <w:sz w:val="72"/>
          <w:szCs w:val="72"/>
        </w:rPr>
        <w:t>-INITIATED)</w:t>
      </w:r>
    </w:p>
    <w:p w14:paraId="2D33107C" w14:textId="77777777" w:rsidR="00CC1258" w:rsidRPr="005C7733" w:rsidRDefault="00CC1258" w:rsidP="00CC1258">
      <w:pPr>
        <w:autoSpaceDE w:val="0"/>
        <w:autoSpaceDN w:val="0"/>
        <w:adjustRightInd w:val="0"/>
        <w:spacing w:after="0" w:line="240" w:lineRule="auto"/>
        <w:jc w:val="center"/>
        <w:rPr>
          <w:rFonts w:cstheme="minorHAnsi"/>
          <w:b/>
          <w:sz w:val="44"/>
          <w:szCs w:val="44"/>
        </w:rPr>
      </w:pPr>
    </w:p>
    <w:p w14:paraId="1B0C3A65" w14:textId="77777777" w:rsidR="00CC1258" w:rsidRPr="005C7733" w:rsidRDefault="00CC1258" w:rsidP="00CC1258">
      <w:pPr>
        <w:autoSpaceDE w:val="0"/>
        <w:autoSpaceDN w:val="0"/>
        <w:adjustRightInd w:val="0"/>
        <w:spacing w:after="0" w:line="240" w:lineRule="auto"/>
        <w:jc w:val="center"/>
        <w:rPr>
          <w:rFonts w:cstheme="minorHAnsi"/>
          <w:b/>
          <w:sz w:val="40"/>
          <w:szCs w:val="40"/>
        </w:rPr>
      </w:pPr>
    </w:p>
    <w:p w14:paraId="3F28E3E6" w14:textId="77777777" w:rsidR="00FE2FEF" w:rsidRPr="005C7733" w:rsidRDefault="00FE2FEF" w:rsidP="00CC1258">
      <w:pPr>
        <w:autoSpaceDE w:val="0"/>
        <w:autoSpaceDN w:val="0"/>
        <w:adjustRightInd w:val="0"/>
        <w:spacing w:after="0" w:line="240" w:lineRule="auto"/>
        <w:jc w:val="center"/>
        <w:rPr>
          <w:rFonts w:cstheme="minorHAnsi"/>
          <w:b/>
          <w:sz w:val="40"/>
          <w:szCs w:val="40"/>
        </w:rPr>
      </w:pPr>
    </w:p>
    <w:p w14:paraId="1EBBB2AB" w14:textId="77777777" w:rsidR="00AB29B6" w:rsidRPr="005C7733" w:rsidRDefault="00AB29B6" w:rsidP="00CC1258">
      <w:pPr>
        <w:autoSpaceDE w:val="0"/>
        <w:autoSpaceDN w:val="0"/>
        <w:adjustRightInd w:val="0"/>
        <w:spacing w:after="0" w:line="240" w:lineRule="auto"/>
        <w:jc w:val="center"/>
        <w:rPr>
          <w:rFonts w:cstheme="minorHAnsi"/>
          <w:b/>
          <w:sz w:val="40"/>
          <w:szCs w:val="40"/>
        </w:rPr>
      </w:pPr>
    </w:p>
    <w:p w14:paraId="21C201DF" w14:textId="77777777" w:rsidR="00CC1258" w:rsidRPr="005C7733" w:rsidRDefault="00CC1258" w:rsidP="00CC1258">
      <w:pPr>
        <w:autoSpaceDE w:val="0"/>
        <w:autoSpaceDN w:val="0"/>
        <w:adjustRightInd w:val="0"/>
        <w:spacing w:after="0" w:line="240" w:lineRule="auto"/>
        <w:jc w:val="center"/>
        <w:rPr>
          <w:rFonts w:cstheme="minorHAnsi"/>
          <w:b/>
          <w:sz w:val="40"/>
          <w:szCs w:val="40"/>
        </w:rPr>
      </w:pPr>
    </w:p>
    <w:p w14:paraId="69F2FD50" w14:textId="77777777" w:rsidR="004C194B" w:rsidRDefault="004C194B">
      <w:pPr>
        <w:rPr>
          <w:rFonts w:cstheme="minorHAnsi"/>
          <w:b/>
          <w:sz w:val="36"/>
          <w:szCs w:val="36"/>
        </w:rPr>
      </w:pPr>
      <w:r>
        <w:br w:type="page"/>
      </w:r>
    </w:p>
    <w:p w14:paraId="29ECE4FE" w14:textId="06524E67" w:rsidR="00730E55" w:rsidRPr="009A56B0" w:rsidRDefault="00816822" w:rsidP="009A56B0">
      <w:pPr>
        <w:pStyle w:val="Heading2"/>
        <w:rPr>
          <w:b w:val="0"/>
        </w:rPr>
      </w:pPr>
      <w:bookmarkStart w:id="2" w:name="_Toc437251242"/>
      <w:r w:rsidRPr="009A56B0">
        <w:lastRenderedPageBreak/>
        <w:t xml:space="preserve">SECTION </w:t>
      </w:r>
      <w:r w:rsidR="008A107E">
        <w:t>1</w:t>
      </w:r>
      <w:bookmarkEnd w:id="2"/>
    </w:p>
    <w:p w14:paraId="0019B294" w14:textId="77777777" w:rsidR="00816822" w:rsidRPr="005C7733" w:rsidRDefault="009408D5" w:rsidP="00816822">
      <w:pPr>
        <w:autoSpaceDE w:val="0"/>
        <w:autoSpaceDN w:val="0"/>
        <w:adjustRightInd w:val="0"/>
        <w:spacing w:after="0" w:line="240" w:lineRule="auto"/>
        <w:ind w:left="720"/>
        <w:jc w:val="center"/>
        <w:rPr>
          <w:rFonts w:cstheme="minorHAnsi"/>
          <w:b/>
          <w:sz w:val="28"/>
          <w:szCs w:val="28"/>
        </w:rPr>
      </w:pPr>
      <w:r w:rsidRPr="005C7733">
        <w:rPr>
          <w:rFonts w:cstheme="minorHAnsi"/>
          <w:b/>
          <w:sz w:val="28"/>
          <w:szCs w:val="28"/>
        </w:rPr>
        <w:t xml:space="preserve">IDENTIFYING INDIVIDUAL NEEDS AND RECORDING PARTICIPATION IN MY TYPE 1 PROFESSIONAL DEVELOPMENT (PD) ACTIVITIES / PROGRAMMES </w:t>
      </w:r>
    </w:p>
    <w:p w14:paraId="74E4841F" w14:textId="77777777" w:rsidR="00CC1258" w:rsidRPr="005C7733" w:rsidRDefault="00CC1258" w:rsidP="00816822">
      <w:pPr>
        <w:autoSpaceDE w:val="0"/>
        <w:autoSpaceDN w:val="0"/>
        <w:adjustRightInd w:val="0"/>
        <w:spacing w:after="0" w:line="240" w:lineRule="auto"/>
        <w:ind w:left="720"/>
        <w:jc w:val="center"/>
        <w:rPr>
          <w:rFonts w:cstheme="minorHAnsi"/>
          <w:b/>
          <w:sz w:val="32"/>
          <w:szCs w:val="32"/>
        </w:rPr>
      </w:pPr>
    </w:p>
    <w:p w14:paraId="7DAD877B" w14:textId="77777777" w:rsidR="008804BC" w:rsidRPr="005C7733" w:rsidRDefault="00FE2FEF" w:rsidP="009A56B0">
      <w:pPr>
        <w:pStyle w:val="ListParagraph"/>
        <w:autoSpaceDE w:val="0"/>
        <w:autoSpaceDN w:val="0"/>
        <w:adjustRightInd w:val="0"/>
        <w:spacing w:after="0" w:line="240" w:lineRule="auto"/>
        <w:ind w:left="644"/>
        <w:rPr>
          <w:rFonts w:cstheme="minorHAnsi"/>
          <w:sz w:val="24"/>
          <w:szCs w:val="24"/>
        </w:rPr>
      </w:pPr>
      <w:r w:rsidRPr="005C7733">
        <w:rPr>
          <w:rFonts w:cstheme="minorHAnsi"/>
          <w:sz w:val="24"/>
          <w:szCs w:val="24"/>
        </w:rPr>
        <w:t>What are my</w:t>
      </w:r>
      <w:r w:rsidR="008F393C" w:rsidRPr="005C7733">
        <w:rPr>
          <w:rFonts w:cstheme="minorHAnsi"/>
          <w:sz w:val="24"/>
          <w:szCs w:val="24"/>
        </w:rPr>
        <w:t xml:space="preserve"> </w:t>
      </w:r>
      <w:r w:rsidR="008F393C" w:rsidRPr="005C7733">
        <w:rPr>
          <w:rFonts w:cstheme="minorHAnsi"/>
          <w:b/>
          <w:i/>
          <w:sz w:val="24"/>
          <w:szCs w:val="24"/>
        </w:rPr>
        <w:t>Individual</w:t>
      </w:r>
      <w:r w:rsidR="008F393C" w:rsidRPr="005C7733">
        <w:rPr>
          <w:rFonts w:cstheme="minorHAnsi"/>
          <w:b/>
          <w:sz w:val="24"/>
          <w:szCs w:val="24"/>
        </w:rPr>
        <w:t xml:space="preserve"> </w:t>
      </w:r>
      <w:r w:rsidR="008F393C" w:rsidRPr="005C7733">
        <w:rPr>
          <w:rFonts w:cstheme="minorHAnsi"/>
          <w:sz w:val="24"/>
          <w:szCs w:val="24"/>
        </w:rPr>
        <w:t xml:space="preserve">Professional Development </w:t>
      </w:r>
      <w:r w:rsidR="008804BC" w:rsidRPr="005C7733">
        <w:rPr>
          <w:rFonts w:cstheme="minorHAnsi"/>
          <w:sz w:val="24"/>
          <w:szCs w:val="24"/>
        </w:rPr>
        <w:t>Needs for this year? These are the Individual needs Identified from some of the following sources:</w:t>
      </w:r>
    </w:p>
    <w:p w14:paraId="053368A8" w14:textId="77777777" w:rsidR="008804BC" w:rsidRPr="005C7733" w:rsidRDefault="008804BC" w:rsidP="00AA1D15">
      <w:pPr>
        <w:autoSpaceDE w:val="0"/>
        <w:autoSpaceDN w:val="0"/>
        <w:adjustRightInd w:val="0"/>
        <w:spacing w:after="0" w:line="240" w:lineRule="auto"/>
        <w:ind w:left="720"/>
        <w:rPr>
          <w:rFonts w:cstheme="minorHAnsi"/>
          <w:b/>
          <w:sz w:val="24"/>
          <w:szCs w:val="24"/>
        </w:rPr>
      </w:pPr>
    </w:p>
    <w:p w14:paraId="2042A8F5" w14:textId="77777777" w:rsidR="008804BC" w:rsidRPr="005C7733" w:rsidRDefault="008804BC" w:rsidP="008804BC">
      <w:pPr>
        <w:pStyle w:val="ListParagraph"/>
        <w:numPr>
          <w:ilvl w:val="0"/>
          <w:numId w:val="4"/>
        </w:numPr>
        <w:autoSpaceDE w:val="0"/>
        <w:autoSpaceDN w:val="0"/>
        <w:adjustRightInd w:val="0"/>
        <w:spacing w:after="0" w:line="240" w:lineRule="auto"/>
        <w:rPr>
          <w:rFonts w:cstheme="minorHAnsi"/>
          <w:b/>
        </w:rPr>
      </w:pPr>
      <w:r w:rsidRPr="005C7733">
        <w:rPr>
          <w:rFonts w:cstheme="minorHAnsi"/>
          <w:b/>
        </w:rPr>
        <w:t>Performanc</w:t>
      </w:r>
      <w:r w:rsidR="00945F87" w:rsidRPr="005C7733">
        <w:rPr>
          <w:rFonts w:cstheme="minorHAnsi"/>
          <w:b/>
        </w:rPr>
        <w:t>e management system (e.g. IQMS and/or Other Performance Management Systems</w:t>
      </w:r>
      <w:r w:rsidRPr="005C7733">
        <w:rPr>
          <w:rFonts w:cstheme="minorHAnsi"/>
          <w:b/>
        </w:rPr>
        <w:t>)</w:t>
      </w:r>
      <w:r w:rsidR="00945F87" w:rsidRPr="005C7733">
        <w:rPr>
          <w:rFonts w:cstheme="minorHAnsi"/>
          <w:b/>
        </w:rPr>
        <w:t>:</w:t>
      </w:r>
    </w:p>
    <w:p w14:paraId="38589420" w14:textId="77777777" w:rsidR="008804BC" w:rsidRPr="005C7733" w:rsidRDefault="008804BC" w:rsidP="008804BC">
      <w:pPr>
        <w:pStyle w:val="ListParagraph"/>
        <w:autoSpaceDE w:val="0"/>
        <w:autoSpaceDN w:val="0"/>
        <w:adjustRightInd w:val="0"/>
        <w:spacing w:after="0" w:line="240" w:lineRule="auto"/>
        <w:ind w:left="1080"/>
        <w:rPr>
          <w:rFonts w:cstheme="minorHAnsi"/>
          <w:b/>
        </w:rPr>
      </w:pPr>
      <w:r w:rsidRPr="005C7733">
        <w:rPr>
          <w:rFonts w:cstheme="minorHAnsi"/>
          <w:b/>
        </w:rPr>
        <w:t>_____________________________________________</w:t>
      </w:r>
      <w:r w:rsidR="00E33C76" w:rsidRPr="005C7733">
        <w:rPr>
          <w:rFonts w:cstheme="minorHAnsi"/>
          <w:b/>
        </w:rPr>
        <w:t>_________________________________________</w:t>
      </w:r>
      <w:r w:rsidRPr="005C7733">
        <w:rPr>
          <w:rFonts w:cstheme="minorHAnsi"/>
          <w:b/>
        </w:rPr>
        <w:t>_____________________</w:t>
      </w:r>
      <w:r w:rsidR="00856ABE" w:rsidRPr="005C7733">
        <w:rPr>
          <w:rFonts w:cstheme="minorHAnsi"/>
          <w:b/>
        </w:rPr>
        <w:t>___________</w:t>
      </w:r>
    </w:p>
    <w:p w14:paraId="3937504A" w14:textId="77777777" w:rsidR="008804BC" w:rsidRPr="005C7733" w:rsidRDefault="008804BC" w:rsidP="008804BC">
      <w:pPr>
        <w:pStyle w:val="ListParagraph"/>
        <w:autoSpaceDE w:val="0"/>
        <w:autoSpaceDN w:val="0"/>
        <w:adjustRightInd w:val="0"/>
        <w:spacing w:after="0" w:line="240" w:lineRule="auto"/>
        <w:ind w:left="1080"/>
        <w:rPr>
          <w:rFonts w:cstheme="minorHAnsi"/>
          <w:b/>
        </w:rPr>
      </w:pPr>
      <w:r w:rsidRPr="005C7733">
        <w:rPr>
          <w:rFonts w:cstheme="minorHAnsi"/>
          <w:b/>
        </w:rPr>
        <w:t>____________________________________________________________________________________________________</w:t>
      </w:r>
      <w:r w:rsidR="00E33C76" w:rsidRPr="005C7733">
        <w:rPr>
          <w:rFonts w:cstheme="minorHAnsi"/>
          <w:b/>
        </w:rPr>
        <w:t>_______</w:t>
      </w:r>
      <w:r w:rsidR="00856ABE" w:rsidRPr="005C7733">
        <w:rPr>
          <w:rFonts w:cstheme="minorHAnsi"/>
          <w:b/>
        </w:rPr>
        <w:t>___________</w:t>
      </w:r>
    </w:p>
    <w:p w14:paraId="1A0FF75C" w14:textId="77777777" w:rsidR="008804BC" w:rsidRPr="005C7733" w:rsidRDefault="008804BC" w:rsidP="008804BC">
      <w:pPr>
        <w:pStyle w:val="ListParagraph"/>
        <w:autoSpaceDE w:val="0"/>
        <w:autoSpaceDN w:val="0"/>
        <w:adjustRightInd w:val="0"/>
        <w:spacing w:after="0" w:line="240" w:lineRule="auto"/>
        <w:ind w:left="1080"/>
        <w:rPr>
          <w:rFonts w:cstheme="minorHAnsi"/>
          <w:b/>
        </w:rPr>
      </w:pPr>
    </w:p>
    <w:p w14:paraId="71913B0B" w14:textId="77777777" w:rsidR="008804BC" w:rsidRPr="005C7733" w:rsidRDefault="008804BC" w:rsidP="008804BC">
      <w:pPr>
        <w:pStyle w:val="ListParagraph"/>
        <w:numPr>
          <w:ilvl w:val="0"/>
          <w:numId w:val="4"/>
        </w:numPr>
        <w:autoSpaceDE w:val="0"/>
        <w:autoSpaceDN w:val="0"/>
        <w:adjustRightInd w:val="0"/>
        <w:spacing w:after="0" w:line="240" w:lineRule="auto"/>
        <w:rPr>
          <w:rFonts w:cstheme="minorHAnsi"/>
          <w:b/>
        </w:rPr>
      </w:pPr>
      <w:r w:rsidRPr="005C7733">
        <w:rPr>
          <w:rFonts w:cstheme="minorHAnsi"/>
          <w:b/>
        </w:rPr>
        <w:t>ANA / NSC Subject Diagnostic Assessment</w:t>
      </w:r>
      <w:r w:rsidR="00945F87" w:rsidRPr="005C7733">
        <w:rPr>
          <w:rFonts w:cstheme="minorHAnsi"/>
          <w:b/>
        </w:rPr>
        <w:t xml:space="preserve"> (in terms of</w:t>
      </w:r>
      <w:r w:rsidR="001C46B4" w:rsidRPr="005C7733">
        <w:rPr>
          <w:rFonts w:cstheme="minorHAnsi"/>
          <w:b/>
        </w:rPr>
        <w:t xml:space="preserve"> the subject/s  I am</w:t>
      </w:r>
      <w:r w:rsidRPr="005C7733">
        <w:rPr>
          <w:rFonts w:cstheme="minorHAnsi"/>
          <w:b/>
        </w:rPr>
        <w:t xml:space="preserve"> teaching</w:t>
      </w:r>
      <w:r w:rsidR="001C46B4" w:rsidRPr="005C7733">
        <w:rPr>
          <w:rFonts w:cstheme="minorHAnsi"/>
          <w:b/>
        </w:rPr>
        <w:t>)</w:t>
      </w:r>
      <w:r w:rsidRPr="005C7733">
        <w:rPr>
          <w:rFonts w:cstheme="minorHAnsi"/>
          <w:b/>
        </w:rPr>
        <w:t>:</w:t>
      </w:r>
    </w:p>
    <w:p w14:paraId="6B92FECB" w14:textId="77777777" w:rsidR="008804BC" w:rsidRPr="005C7733" w:rsidRDefault="008804BC" w:rsidP="008804BC">
      <w:pPr>
        <w:pStyle w:val="ListParagraph"/>
        <w:autoSpaceDE w:val="0"/>
        <w:autoSpaceDN w:val="0"/>
        <w:adjustRightInd w:val="0"/>
        <w:spacing w:after="0" w:line="240" w:lineRule="auto"/>
        <w:ind w:left="1080"/>
        <w:rPr>
          <w:rFonts w:cstheme="minorHAnsi"/>
          <w:b/>
        </w:rPr>
      </w:pPr>
      <w:r w:rsidRPr="005C7733">
        <w:rPr>
          <w:rFonts w:cstheme="minorHAnsi"/>
          <w:b/>
        </w:rPr>
        <w:t>_________________________________________________________________________________________________________________________________________________________________________</w:t>
      </w:r>
      <w:r w:rsidR="00102710" w:rsidRPr="005C7733">
        <w:rPr>
          <w:rFonts w:cstheme="minorHAnsi"/>
          <w:b/>
        </w:rPr>
        <w:t>____</w:t>
      </w:r>
      <w:r w:rsidRPr="005C7733">
        <w:rPr>
          <w:rFonts w:cstheme="minorHAnsi"/>
          <w:b/>
        </w:rPr>
        <w:t>_____________________________</w:t>
      </w:r>
      <w:r w:rsidR="00193968" w:rsidRPr="005C7733">
        <w:rPr>
          <w:rFonts w:cstheme="minorHAnsi"/>
          <w:b/>
        </w:rPr>
        <w:t>________________</w:t>
      </w:r>
      <w:r w:rsidR="00856ABE" w:rsidRPr="005C7733">
        <w:rPr>
          <w:rFonts w:cstheme="minorHAnsi"/>
          <w:b/>
        </w:rPr>
        <w:t>____________________</w:t>
      </w:r>
    </w:p>
    <w:p w14:paraId="01459DDF" w14:textId="77777777" w:rsidR="008804BC" w:rsidRPr="005C7733" w:rsidRDefault="008804BC" w:rsidP="008804BC">
      <w:pPr>
        <w:pStyle w:val="ListParagraph"/>
        <w:autoSpaceDE w:val="0"/>
        <w:autoSpaceDN w:val="0"/>
        <w:adjustRightInd w:val="0"/>
        <w:spacing w:after="0" w:line="240" w:lineRule="auto"/>
        <w:ind w:left="1080"/>
        <w:rPr>
          <w:rFonts w:cstheme="minorHAnsi"/>
          <w:b/>
        </w:rPr>
      </w:pPr>
    </w:p>
    <w:p w14:paraId="66C62BAE" w14:textId="77777777" w:rsidR="008804BC" w:rsidRPr="005C7733" w:rsidRDefault="008804BC" w:rsidP="008804BC">
      <w:pPr>
        <w:pStyle w:val="ListParagraph"/>
        <w:numPr>
          <w:ilvl w:val="0"/>
          <w:numId w:val="4"/>
        </w:numPr>
        <w:autoSpaceDE w:val="0"/>
        <w:autoSpaceDN w:val="0"/>
        <w:adjustRightInd w:val="0"/>
        <w:spacing w:after="0" w:line="240" w:lineRule="auto"/>
        <w:rPr>
          <w:rFonts w:cstheme="minorHAnsi"/>
          <w:b/>
        </w:rPr>
      </w:pPr>
      <w:r w:rsidRPr="005C7733">
        <w:rPr>
          <w:rFonts w:cstheme="minorHAnsi"/>
          <w:b/>
        </w:rPr>
        <w:t>Self-Diagnostic Assessment</w:t>
      </w:r>
    </w:p>
    <w:p w14:paraId="5B86B0D7" w14:textId="77777777" w:rsidR="00193968" w:rsidRPr="005C7733" w:rsidRDefault="00193968" w:rsidP="00193968">
      <w:pPr>
        <w:pStyle w:val="ListParagraph"/>
        <w:autoSpaceDE w:val="0"/>
        <w:autoSpaceDN w:val="0"/>
        <w:adjustRightInd w:val="0"/>
        <w:spacing w:after="0" w:line="240" w:lineRule="auto"/>
        <w:ind w:left="108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w:t>
      </w:r>
      <w:r w:rsidR="00102710" w:rsidRPr="005C7733">
        <w:rPr>
          <w:rFonts w:cstheme="minorHAnsi"/>
          <w:b/>
        </w:rPr>
        <w:t>____</w:t>
      </w:r>
      <w:r w:rsidRPr="005C7733">
        <w:rPr>
          <w:rFonts w:cstheme="minorHAnsi"/>
          <w:b/>
        </w:rPr>
        <w:t>____________________________________</w:t>
      </w:r>
      <w:r w:rsidR="00856ABE" w:rsidRPr="005C7733">
        <w:rPr>
          <w:rFonts w:cstheme="minorHAnsi"/>
          <w:b/>
        </w:rPr>
        <w:t>____________________</w:t>
      </w:r>
    </w:p>
    <w:p w14:paraId="593B0C5C" w14:textId="77777777" w:rsidR="00193968" w:rsidRPr="005C7733" w:rsidRDefault="00193968" w:rsidP="00193968">
      <w:pPr>
        <w:pStyle w:val="ListParagraph"/>
        <w:autoSpaceDE w:val="0"/>
        <w:autoSpaceDN w:val="0"/>
        <w:adjustRightInd w:val="0"/>
        <w:spacing w:after="0" w:line="240" w:lineRule="auto"/>
        <w:ind w:left="1080"/>
        <w:rPr>
          <w:rFonts w:cstheme="minorHAnsi"/>
          <w:b/>
        </w:rPr>
      </w:pPr>
    </w:p>
    <w:p w14:paraId="4956009C" w14:textId="77777777" w:rsidR="008804BC" w:rsidRPr="005C7733" w:rsidRDefault="008804BC" w:rsidP="008804BC">
      <w:pPr>
        <w:pStyle w:val="ListParagraph"/>
        <w:numPr>
          <w:ilvl w:val="0"/>
          <w:numId w:val="4"/>
        </w:numPr>
        <w:autoSpaceDE w:val="0"/>
        <w:autoSpaceDN w:val="0"/>
        <w:adjustRightInd w:val="0"/>
        <w:spacing w:after="0" w:line="240" w:lineRule="auto"/>
        <w:rPr>
          <w:rFonts w:cstheme="minorHAnsi"/>
          <w:b/>
        </w:rPr>
      </w:pPr>
      <w:r w:rsidRPr="005C7733">
        <w:rPr>
          <w:rFonts w:cstheme="minorHAnsi"/>
          <w:b/>
        </w:rPr>
        <w:t xml:space="preserve">Self-Reflection / Appraisal </w:t>
      </w:r>
      <w:r w:rsidR="00193968" w:rsidRPr="005C7733">
        <w:rPr>
          <w:rFonts w:cstheme="minorHAnsi"/>
          <w:b/>
        </w:rPr>
        <w:t>Process</w:t>
      </w:r>
      <w:r w:rsidR="00F25E5C" w:rsidRPr="005C7733">
        <w:rPr>
          <w:rFonts w:cstheme="minorHAnsi"/>
          <w:b/>
        </w:rPr>
        <w:t xml:space="preserve"> and Others</w:t>
      </w:r>
      <w:r w:rsidR="00193968" w:rsidRPr="005C7733">
        <w:rPr>
          <w:rFonts w:cstheme="minorHAnsi"/>
          <w:b/>
        </w:rPr>
        <w:t xml:space="preserve"> (Outside the IQMS / ANA or NSC Diagnostic Process and Self-Diagnostic Assessment Processes) </w:t>
      </w:r>
    </w:p>
    <w:p w14:paraId="03623CB0" w14:textId="77777777" w:rsidR="00193968" w:rsidRPr="005C7733" w:rsidRDefault="00193968" w:rsidP="00193968">
      <w:pPr>
        <w:autoSpaceDE w:val="0"/>
        <w:autoSpaceDN w:val="0"/>
        <w:adjustRightInd w:val="0"/>
        <w:spacing w:after="0" w:line="240" w:lineRule="auto"/>
        <w:ind w:left="108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w:t>
      </w:r>
      <w:r w:rsidR="00102710" w:rsidRPr="005C7733">
        <w:rPr>
          <w:rFonts w:cstheme="minorHAnsi"/>
          <w:b/>
        </w:rPr>
        <w:t>____</w:t>
      </w:r>
      <w:r w:rsidRPr="005C7733">
        <w:rPr>
          <w:rFonts w:cstheme="minorHAnsi"/>
          <w:b/>
        </w:rPr>
        <w:t>_____________</w:t>
      </w:r>
      <w:r w:rsidR="00E33C76" w:rsidRPr="005C7733">
        <w:rPr>
          <w:rFonts w:cstheme="minorHAnsi"/>
          <w:b/>
        </w:rPr>
        <w:t>______________</w:t>
      </w:r>
      <w:r w:rsidR="00856ABE" w:rsidRPr="005C7733">
        <w:rPr>
          <w:rFonts w:cstheme="minorHAnsi"/>
          <w:b/>
        </w:rPr>
        <w:t>____________________</w:t>
      </w:r>
    </w:p>
    <w:p w14:paraId="6ABEE182" w14:textId="77777777" w:rsidR="00193968" w:rsidRPr="005C7733" w:rsidRDefault="00193968" w:rsidP="00AA1D15">
      <w:pPr>
        <w:autoSpaceDE w:val="0"/>
        <w:autoSpaceDN w:val="0"/>
        <w:adjustRightInd w:val="0"/>
        <w:spacing w:after="0" w:line="240" w:lineRule="auto"/>
        <w:ind w:left="720"/>
        <w:rPr>
          <w:rFonts w:cstheme="minorHAnsi"/>
          <w:b/>
        </w:rPr>
      </w:pPr>
    </w:p>
    <w:p w14:paraId="37DE338F" w14:textId="77777777" w:rsidR="0000062B" w:rsidRPr="005C7733" w:rsidRDefault="00FE2FEF" w:rsidP="00F25E5C">
      <w:pPr>
        <w:pStyle w:val="ListParagraph"/>
        <w:numPr>
          <w:ilvl w:val="0"/>
          <w:numId w:val="4"/>
        </w:numPr>
        <w:autoSpaceDE w:val="0"/>
        <w:autoSpaceDN w:val="0"/>
        <w:adjustRightInd w:val="0"/>
        <w:spacing w:after="0" w:line="240" w:lineRule="auto"/>
        <w:rPr>
          <w:rFonts w:cstheme="minorHAnsi"/>
          <w:b/>
          <w:sz w:val="24"/>
          <w:szCs w:val="24"/>
        </w:rPr>
      </w:pPr>
      <w:r w:rsidRPr="005C7733">
        <w:rPr>
          <w:rFonts w:cstheme="minorHAnsi"/>
          <w:b/>
        </w:rPr>
        <w:t>How did I</w:t>
      </w:r>
      <w:r w:rsidR="00F25E5C" w:rsidRPr="005C7733">
        <w:rPr>
          <w:rFonts w:cstheme="minorHAnsi"/>
          <w:b/>
        </w:rPr>
        <w:t xml:space="preserve"> decide on what other PD activities / programmes to undertake, besides following the formal needs identification processes?__________________________________________________________________________________________________________________________________________________________________________________________</w:t>
      </w:r>
      <w:r w:rsidR="00102710" w:rsidRPr="005C7733">
        <w:rPr>
          <w:rFonts w:cstheme="minorHAnsi"/>
          <w:b/>
        </w:rPr>
        <w:t>____</w:t>
      </w:r>
      <w:r w:rsidR="00F25E5C" w:rsidRPr="005C7733">
        <w:rPr>
          <w:rFonts w:cstheme="minorHAnsi"/>
          <w:b/>
        </w:rPr>
        <w:t>___________________</w:t>
      </w:r>
      <w:r w:rsidR="00856ABE" w:rsidRPr="005C7733">
        <w:rPr>
          <w:rFonts w:cstheme="minorHAnsi"/>
          <w:b/>
        </w:rPr>
        <w:t>___________________________________________________________________________________________________________________________________________</w:t>
      </w:r>
    </w:p>
    <w:p w14:paraId="626CCE0A" w14:textId="77777777" w:rsidR="00594DB9" w:rsidRPr="009A56B0" w:rsidRDefault="00594DB9" w:rsidP="009A56B0">
      <w:pPr>
        <w:pStyle w:val="Heading2"/>
        <w:rPr>
          <w:b w:val="0"/>
        </w:rPr>
      </w:pPr>
      <w:bookmarkStart w:id="3" w:name="_Toc437251243"/>
      <w:r w:rsidRPr="009A56B0">
        <w:lastRenderedPageBreak/>
        <w:t>SECTION 2</w:t>
      </w:r>
      <w:bookmarkEnd w:id="3"/>
    </w:p>
    <w:p w14:paraId="03292E5A" w14:textId="77777777" w:rsidR="00594DB9" w:rsidRPr="005C7733" w:rsidRDefault="00594DB9" w:rsidP="00B14F58">
      <w:pPr>
        <w:autoSpaceDE w:val="0"/>
        <w:autoSpaceDN w:val="0"/>
        <w:adjustRightInd w:val="0"/>
        <w:spacing w:after="0" w:line="240" w:lineRule="auto"/>
        <w:ind w:left="720"/>
        <w:jc w:val="center"/>
        <w:rPr>
          <w:rFonts w:cstheme="minorHAnsi"/>
          <w:b/>
          <w:sz w:val="28"/>
          <w:szCs w:val="28"/>
        </w:rPr>
      </w:pPr>
      <w:r w:rsidRPr="005C7733">
        <w:rPr>
          <w:rFonts w:cstheme="minorHAnsi"/>
          <w:b/>
          <w:sz w:val="28"/>
          <w:szCs w:val="28"/>
        </w:rPr>
        <w:t>PLANNING FOR MY PARTICIPATION IN PROFESSIONAL DEVELOPMENT ACTIVITIES</w:t>
      </w:r>
    </w:p>
    <w:p w14:paraId="5DE3E891" w14:textId="77777777" w:rsidR="00594DB9" w:rsidRPr="005C7733" w:rsidRDefault="00594DB9" w:rsidP="00594DB9">
      <w:pPr>
        <w:autoSpaceDE w:val="0"/>
        <w:autoSpaceDN w:val="0"/>
        <w:adjustRightInd w:val="0"/>
        <w:spacing w:after="0" w:line="240" w:lineRule="auto"/>
        <w:rPr>
          <w:rFonts w:cstheme="minorHAnsi"/>
          <w:b/>
          <w:sz w:val="24"/>
          <w:szCs w:val="24"/>
        </w:rPr>
      </w:pPr>
    </w:p>
    <w:p w14:paraId="2E5414ED" w14:textId="18F39709" w:rsidR="00D54C44" w:rsidRPr="005C7733" w:rsidRDefault="00FE5390" w:rsidP="009A56B0">
      <w:pPr>
        <w:spacing w:line="288" w:lineRule="auto"/>
        <w:jc w:val="both"/>
      </w:pPr>
      <w:r w:rsidRPr="005C7733">
        <w:t>Before participating in Professional Development activities, it is often useful to</w:t>
      </w:r>
      <w:r w:rsidR="004C194B">
        <w:t xml:space="preserve"> use</w:t>
      </w:r>
      <w:r w:rsidRPr="005C7733">
        <w:t xml:space="preserve"> the suggested template in the next page to design a plan that responds to your specific professional development needs. In designing your professional development plan, you begin by focusing on your particular needs and ways in which these could be addressed.</w:t>
      </w:r>
      <w:r w:rsidR="00D54C44" w:rsidRPr="005C7733">
        <w:t xml:space="preserve"> </w:t>
      </w:r>
      <w:r w:rsidRPr="005C7733">
        <w:t>We are encouraging you to take a proactive approach to your professional development, to take responsibility for your own professional development needs. We often think of professional development as being a formal learning / study programme offered by a formal institution or organisation over a longer period of time.  Though these programmes do offer opportunities for professional development, there are other creative ways in which to develop professionally, for example:</w:t>
      </w:r>
    </w:p>
    <w:p w14:paraId="6AB3993E" w14:textId="77777777" w:rsidR="00FE5390" w:rsidRPr="005C7733" w:rsidRDefault="00FE5390" w:rsidP="00D54C44">
      <w:pPr>
        <w:pStyle w:val="BodyText3"/>
        <w:numPr>
          <w:ilvl w:val="0"/>
          <w:numId w:val="44"/>
        </w:numPr>
        <w:rPr>
          <w:rFonts w:asciiTheme="minorHAnsi" w:hAnsiTheme="minorHAnsi"/>
          <w:sz w:val="22"/>
          <w:szCs w:val="22"/>
        </w:rPr>
      </w:pPr>
      <w:r w:rsidRPr="005C7733">
        <w:rPr>
          <w:rFonts w:asciiTheme="minorHAnsi" w:hAnsiTheme="minorHAnsi"/>
          <w:b/>
          <w:bCs/>
          <w:sz w:val="22"/>
          <w:szCs w:val="22"/>
        </w:rPr>
        <w:t>Engaging in discussions with colleagues</w:t>
      </w:r>
      <w:r w:rsidRPr="005C7733">
        <w:rPr>
          <w:rFonts w:asciiTheme="minorHAnsi" w:hAnsiTheme="minorHAnsi"/>
          <w:sz w:val="22"/>
          <w:szCs w:val="22"/>
        </w:rPr>
        <w:t xml:space="preserve"> around pertinent issues, for example, curriculum requirements for particular grades and how to develop learning programmes that meet these requirements;</w:t>
      </w:r>
    </w:p>
    <w:p w14:paraId="070AD4DD" w14:textId="37B1B5A8" w:rsidR="00FE5390" w:rsidRPr="005C7733" w:rsidRDefault="00FE5390" w:rsidP="00D54C44">
      <w:pPr>
        <w:pStyle w:val="ListParagraph"/>
        <w:numPr>
          <w:ilvl w:val="0"/>
          <w:numId w:val="44"/>
        </w:numPr>
        <w:spacing w:after="0" w:line="288" w:lineRule="auto"/>
        <w:jc w:val="both"/>
      </w:pPr>
      <w:r w:rsidRPr="005C7733">
        <w:rPr>
          <w:b/>
          <w:bCs/>
        </w:rPr>
        <w:t>Participating in a Professional Learning Comm</w:t>
      </w:r>
      <w:r w:rsidR="004C194B">
        <w:rPr>
          <w:b/>
          <w:bCs/>
        </w:rPr>
        <w:t>unity</w:t>
      </w:r>
      <w:r w:rsidRPr="005C7733">
        <w:rPr>
          <w:b/>
          <w:bCs/>
        </w:rPr>
        <w:t xml:space="preserve"> / Professional Association / Subject or Leadership Cluster Meeting or Network</w:t>
      </w:r>
      <w:r w:rsidR="008C27D8">
        <w:rPr>
          <w:bCs/>
        </w:rPr>
        <w:t>;</w:t>
      </w:r>
    </w:p>
    <w:p w14:paraId="4594E6FF" w14:textId="77777777" w:rsidR="00FE5390" w:rsidRPr="005C7733" w:rsidRDefault="00FE5390" w:rsidP="00D54C44">
      <w:pPr>
        <w:pStyle w:val="ListParagraph"/>
        <w:numPr>
          <w:ilvl w:val="0"/>
          <w:numId w:val="44"/>
        </w:numPr>
        <w:spacing w:after="0" w:line="288" w:lineRule="auto"/>
        <w:jc w:val="both"/>
      </w:pPr>
      <w:r w:rsidRPr="005C7733">
        <w:rPr>
          <w:b/>
          <w:bCs/>
        </w:rPr>
        <w:t>Engaging with various curriculum and other documents</w:t>
      </w:r>
      <w:r w:rsidRPr="005C7733">
        <w:t xml:space="preserve"> that could support a better understanding of your professional practice;</w:t>
      </w:r>
      <w:r w:rsidRPr="005C7733">
        <w:rPr>
          <w:b/>
          <w:bCs/>
        </w:rPr>
        <w:t xml:space="preserve"> </w:t>
      </w:r>
    </w:p>
    <w:p w14:paraId="7C6E8DC3" w14:textId="77777777" w:rsidR="00FE5390" w:rsidRPr="005C7733" w:rsidRDefault="00FE5390" w:rsidP="00D54C44">
      <w:pPr>
        <w:pStyle w:val="ListParagraph"/>
        <w:numPr>
          <w:ilvl w:val="0"/>
          <w:numId w:val="44"/>
        </w:numPr>
        <w:spacing w:after="0" w:line="288" w:lineRule="auto"/>
        <w:jc w:val="both"/>
      </w:pPr>
      <w:r w:rsidRPr="005C7733">
        <w:rPr>
          <w:b/>
          <w:bCs/>
        </w:rPr>
        <w:t>Self-study</w:t>
      </w:r>
      <w:r w:rsidRPr="005C7733">
        <w:t xml:space="preserve"> through accessing various literature around a topic of interest, for example, there are countless books on library shelves that provide insight into assessment processes in an outcomes-based system.  You might also be able to access literature through discussions with colleagues at your school, a curriculum advisor or other office based officials;</w:t>
      </w:r>
    </w:p>
    <w:p w14:paraId="38417CD5" w14:textId="77777777" w:rsidR="00FE5390" w:rsidRPr="005C7733" w:rsidRDefault="00FE5390" w:rsidP="00D54C44">
      <w:pPr>
        <w:pStyle w:val="ListParagraph"/>
        <w:numPr>
          <w:ilvl w:val="0"/>
          <w:numId w:val="44"/>
        </w:numPr>
        <w:spacing w:after="0" w:line="288" w:lineRule="auto"/>
        <w:jc w:val="both"/>
      </w:pPr>
      <w:r w:rsidRPr="005C7733">
        <w:rPr>
          <w:b/>
        </w:rPr>
        <w:t>Improving personal learning or qualification</w:t>
      </w:r>
      <w:r w:rsidRPr="005C7733">
        <w:rPr>
          <w:b/>
          <w:i/>
        </w:rPr>
        <w:t xml:space="preserve"> </w:t>
      </w:r>
      <w:r w:rsidRPr="005C7733">
        <w:t>by attending voluntary self-funded workshops, or completing voluntary self-funded study programmes;</w:t>
      </w:r>
    </w:p>
    <w:p w14:paraId="435ECF1F" w14:textId="77777777" w:rsidR="00FE5390" w:rsidRPr="005C7733" w:rsidRDefault="00FE5390" w:rsidP="00D54C44">
      <w:pPr>
        <w:pStyle w:val="ListParagraph"/>
        <w:numPr>
          <w:ilvl w:val="0"/>
          <w:numId w:val="44"/>
        </w:numPr>
        <w:spacing w:after="0" w:line="288" w:lineRule="auto"/>
        <w:jc w:val="both"/>
      </w:pPr>
      <w:r w:rsidRPr="005C7733">
        <w:rPr>
          <w:b/>
          <w:bCs/>
        </w:rPr>
        <w:t>Researching and writing articles</w:t>
      </w:r>
      <w:r w:rsidRPr="005C7733">
        <w:rPr>
          <w:bCs/>
        </w:rPr>
        <w:t>,</w:t>
      </w:r>
      <w:r w:rsidRPr="005C7733">
        <w:rPr>
          <w:b/>
          <w:bCs/>
        </w:rPr>
        <w:t xml:space="preserve"> </w:t>
      </w:r>
      <w:r w:rsidRPr="005C7733">
        <w:rPr>
          <w:bCs/>
        </w:rPr>
        <w:t xml:space="preserve">for example for a newsletter, magazine, newspaper, magazine, journal; </w:t>
      </w:r>
    </w:p>
    <w:p w14:paraId="273CA6A3" w14:textId="77777777" w:rsidR="00FE5390" w:rsidRPr="005C7733" w:rsidRDefault="00FE5390" w:rsidP="00D54C44">
      <w:pPr>
        <w:pStyle w:val="ListParagraph"/>
        <w:numPr>
          <w:ilvl w:val="0"/>
          <w:numId w:val="44"/>
        </w:numPr>
        <w:spacing w:after="0" w:line="288" w:lineRule="auto"/>
        <w:jc w:val="both"/>
      </w:pPr>
      <w:r w:rsidRPr="005C7733">
        <w:rPr>
          <w:b/>
        </w:rPr>
        <w:t>Mentoring and supporting</w:t>
      </w:r>
      <w:r w:rsidRPr="005C7733">
        <w:t xml:space="preserve"> less experienced colleagues and others</w:t>
      </w:r>
      <w:r w:rsidR="004C194B">
        <w:t>.</w:t>
      </w:r>
    </w:p>
    <w:p w14:paraId="5CD194E7" w14:textId="7F90A13C" w:rsidR="00890F3D" w:rsidRPr="005C7733" w:rsidRDefault="005E4FF3" w:rsidP="00890F3D">
      <w:pPr>
        <w:spacing w:line="288" w:lineRule="auto"/>
        <w:jc w:val="both"/>
      </w:pPr>
      <w:r w:rsidRPr="005C7733">
        <w:t xml:space="preserve">Other examples are available in the SACE Professional Development Points Schedule. </w:t>
      </w:r>
      <w:r w:rsidR="00FE5390" w:rsidRPr="005C7733">
        <w:t>These exam</w:t>
      </w:r>
      <w:r w:rsidRPr="005C7733">
        <w:t xml:space="preserve">ples, offer shorter-to-medium </w:t>
      </w:r>
      <w:r w:rsidR="00FE5390" w:rsidRPr="005C7733">
        <w:t>term options for addressing your professional development needs</w:t>
      </w:r>
      <w:r w:rsidRPr="005C7733">
        <w:t xml:space="preserve"> and they</w:t>
      </w:r>
      <w:r w:rsidR="00FE5390" w:rsidRPr="005C7733">
        <w:t xml:space="preserve"> fall largely under Type </w:t>
      </w:r>
      <w:r w:rsidRPr="005C7733">
        <w:t>1</w:t>
      </w:r>
      <w:r w:rsidR="004C194B">
        <w:t xml:space="preserve"> </w:t>
      </w:r>
      <w:r w:rsidRPr="005C7733">
        <w:t>(</w:t>
      </w:r>
      <w:r w:rsidR="009A56B0">
        <w:t>teacher</w:t>
      </w:r>
      <w:r w:rsidR="004C194B">
        <w:t>-</w:t>
      </w:r>
      <w:r w:rsidRPr="005C7733">
        <w:t>initiated</w:t>
      </w:r>
      <w:r w:rsidR="00FE5390" w:rsidRPr="005C7733">
        <w:t xml:space="preserve">) </w:t>
      </w:r>
      <w:r w:rsidRPr="005C7733">
        <w:t>Professional D</w:t>
      </w:r>
      <w:r w:rsidR="00FE5390" w:rsidRPr="005C7733">
        <w:t>evelopment activities.  In designing your professional development plan we would like to encourage you to consider some of these shorter-term options as well rather than waiting for formal professional development programmes that are more likely only accessible</w:t>
      </w:r>
      <w:r w:rsidR="00890F3D" w:rsidRPr="005C7733">
        <w:t xml:space="preserve"> over a longer period of time</w:t>
      </w:r>
      <w:r w:rsidR="004C194B">
        <w:t>,</w:t>
      </w:r>
      <w:r w:rsidR="00890F3D" w:rsidRPr="005C7733">
        <w:t xml:space="preserve"> through </w:t>
      </w:r>
      <w:r w:rsidR="004C194B">
        <w:t>your</w:t>
      </w:r>
      <w:r w:rsidR="00890F3D" w:rsidRPr="005C7733">
        <w:t xml:space="preserve"> employer or </w:t>
      </w:r>
      <w:r w:rsidR="00610046" w:rsidRPr="005C7733">
        <w:t xml:space="preserve">other </w:t>
      </w:r>
      <w:r w:rsidR="00890F3D" w:rsidRPr="005C7733">
        <w:t>external providers.</w:t>
      </w:r>
    </w:p>
    <w:p w14:paraId="6F4A4C04" w14:textId="77777777" w:rsidR="00BC3B72" w:rsidRPr="009A56B0" w:rsidRDefault="00BC3B72" w:rsidP="00BC3B72">
      <w:pPr>
        <w:spacing w:line="288" w:lineRule="auto"/>
        <w:rPr>
          <w:b/>
          <w:sz w:val="28"/>
          <w:szCs w:val="28"/>
        </w:rPr>
      </w:pPr>
      <w:r w:rsidRPr="009A56B0">
        <w:rPr>
          <w:b/>
          <w:sz w:val="28"/>
          <w:szCs w:val="28"/>
        </w:rPr>
        <w:lastRenderedPageBreak/>
        <w:t xml:space="preserve">In developing your Professional Development Plan, </w:t>
      </w:r>
      <w:r w:rsidR="00453D82" w:rsidRPr="009A56B0">
        <w:rPr>
          <w:b/>
          <w:sz w:val="28"/>
          <w:szCs w:val="28"/>
        </w:rPr>
        <w:t>C</w:t>
      </w:r>
      <w:r w:rsidRPr="009A56B0">
        <w:rPr>
          <w:b/>
          <w:sz w:val="28"/>
          <w:szCs w:val="28"/>
        </w:rPr>
        <w:t>omplete each Column as follows:</w:t>
      </w:r>
    </w:p>
    <w:p w14:paraId="10531717" w14:textId="77777777" w:rsidR="00BC3B72" w:rsidRPr="005C7733" w:rsidRDefault="00BC3B72" w:rsidP="00BC3B72">
      <w:pPr>
        <w:numPr>
          <w:ilvl w:val="0"/>
          <w:numId w:val="45"/>
        </w:numPr>
        <w:spacing w:after="0" w:line="288" w:lineRule="auto"/>
        <w:jc w:val="both"/>
        <w:rPr>
          <w:i/>
          <w:iCs/>
          <w:sz w:val="24"/>
          <w:szCs w:val="24"/>
        </w:rPr>
      </w:pPr>
      <w:r w:rsidRPr="005C7733">
        <w:rPr>
          <w:b/>
          <w:bCs/>
          <w:sz w:val="24"/>
          <w:szCs w:val="24"/>
        </w:rPr>
        <w:t>Column 1</w:t>
      </w:r>
      <w:r w:rsidRPr="005C7733">
        <w:rPr>
          <w:sz w:val="24"/>
          <w:szCs w:val="24"/>
        </w:rPr>
        <w:t xml:space="preserve">:  Translate you needs into a </w:t>
      </w:r>
      <w:r w:rsidRPr="005C7733">
        <w:rPr>
          <w:b/>
          <w:bCs/>
          <w:sz w:val="24"/>
          <w:szCs w:val="24"/>
        </w:rPr>
        <w:t>tangible and</w:t>
      </w:r>
      <w:r w:rsidRPr="005C7733">
        <w:rPr>
          <w:sz w:val="24"/>
          <w:szCs w:val="24"/>
        </w:rPr>
        <w:t xml:space="preserve"> </w:t>
      </w:r>
      <w:r w:rsidRPr="005C7733">
        <w:rPr>
          <w:b/>
          <w:bCs/>
          <w:sz w:val="24"/>
          <w:szCs w:val="24"/>
        </w:rPr>
        <w:t>specific outcome</w:t>
      </w:r>
      <w:r w:rsidRPr="005C7733">
        <w:rPr>
          <w:sz w:val="24"/>
          <w:szCs w:val="24"/>
        </w:rPr>
        <w:t xml:space="preserve"> to be achieved at the end of the professional development activity / programme.  For example, at the end of this professional development activity, </w:t>
      </w:r>
      <w:r w:rsidRPr="005C7733">
        <w:rPr>
          <w:i/>
          <w:iCs/>
          <w:sz w:val="24"/>
          <w:szCs w:val="24"/>
        </w:rPr>
        <w:t>I want to be able to better understand management of the curriculum in my school</w:t>
      </w:r>
      <w:r w:rsidRPr="005C7733">
        <w:rPr>
          <w:sz w:val="24"/>
          <w:szCs w:val="24"/>
        </w:rPr>
        <w:t xml:space="preserve">.  In another example, </w:t>
      </w:r>
      <w:r w:rsidRPr="005C7733">
        <w:rPr>
          <w:i/>
          <w:iCs/>
          <w:sz w:val="24"/>
          <w:szCs w:val="24"/>
        </w:rPr>
        <w:t xml:space="preserve">I want to be able to understand and interpret the ANA results for purposes of coming up with relevant interventions in my school </w:t>
      </w:r>
      <w:r w:rsidRPr="005C7733">
        <w:rPr>
          <w:sz w:val="24"/>
          <w:szCs w:val="24"/>
        </w:rPr>
        <w:t xml:space="preserve">or </w:t>
      </w:r>
      <w:r w:rsidRPr="005C7733">
        <w:rPr>
          <w:i/>
          <w:iCs/>
          <w:sz w:val="24"/>
          <w:szCs w:val="24"/>
        </w:rPr>
        <w:t>I want to be able to develop a system of recording learner assessment through the use of Excel spreadsheet</w:t>
      </w:r>
      <w:r w:rsidRPr="005C7733">
        <w:rPr>
          <w:sz w:val="24"/>
          <w:szCs w:val="24"/>
        </w:rPr>
        <w:t xml:space="preserve"> or </w:t>
      </w:r>
      <w:r w:rsidRPr="005C7733">
        <w:rPr>
          <w:i/>
          <w:iCs/>
          <w:sz w:val="24"/>
          <w:szCs w:val="24"/>
        </w:rPr>
        <w:t>I want to improve processes of financial planning in my school.</w:t>
      </w:r>
    </w:p>
    <w:p w14:paraId="5EA9748B" w14:textId="77777777" w:rsidR="00F156D1" w:rsidRPr="005C7733" w:rsidRDefault="00F156D1" w:rsidP="00F156D1">
      <w:pPr>
        <w:spacing w:after="0" w:line="288" w:lineRule="auto"/>
        <w:ind w:left="417"/>
        <w:jc w:val="both"/>
        <w:rPr>
          <w:sz w:val="24"/>
          <w:szCs w:val="24"/>
        </w:rPr>
      </w:pPr>
    </w:p>
    <w:p w14:paraId="25E8D243" w14:textId="77777777" w:rsidR="00453D82" w:rsidRPr="005C7733" w:rsidRDefault="00BC3B72" w:rsidP="00453D82">
      <w:pPr>
        <w:numPr>
          <w:ilvl w:val="0"/>
          <w:numId w:val="45"/>
        </w:numPr>
        <w:spacing w:after="0" w:line="288" w:lineRule="auto"/>
        <w:jc w:val="both"/>
        <w:rPr>
          <w:sz w:val="24"/>
          <w:szCs w:val="24"/>
        </w:rPr>
      </w:pPr>
      <w:r w:rsidRPr="005C7733">
        <w:rPr>
          <w:b/>
          <w:bCs/>
          <w:sz w:val="24"/>
          <w:szCs w:val="24"/>
        </w:rPr>
        <w:t>Column 1 (continues</w:t>
      </w:r>
      <w:proofErr w:type="gramStart"/>
      <w:r w:rsidRPr="005C7733">
        <w:rPr>
          <w:b/>
          <w:bCs/>
          <w:sz w:val="24"/>
          <w:szCs w:val="24"/>
        </w:rPr>
        <w:t>..)</w:t>
      </w:r>
      <w:proofErr w:type="gramEnd"/>
      <w:r w:rsidRPr="005C7733">
        <w:rPr>
          <w:sz w:val="24"/>
          <w:szCs w:val="24"/>
        </w:rPr>
        <w:t xml:space="preserve">:  Distinguish between </w:t>
      </w:r>
      <w:r w:rsidRPr="005C7733">
        <w:rPr>
          <w:b/>
          <w:bCs/>
          <w:sz w:val="24"/>
          <w:szCs w:val="24"/>
        </w:rPr>
        <w:t>long-term, medium term, and short-term outcomes</w:t>
      </w:r>
      <w:r w:rsidRPr="005C7733">
        <w:rPr>
          <w:sz w:val="24"/>
          <w:szCs w:val="24"/>
        </w:rPr>
        <w:t>.  You might want to highlight the short-term outcomes to distinguish them from the medium and long-term outcomes.  Another way in which you could distinguish the short-term outcomes from the long-term outcomes is by using a different colour ink.</w:t>
      </w:r>
    </w:p>
    <w:p w14:paraId="6FD71F0A" w14:textId="77777777" w:rsidR="00453D82" w:rsidRPr="005C7733" w:rsidRDefault="00453D82" w:rsidP="00453D82">
      <w:pPr>
        <w:spacing w:after="0" w:line="288" w:lineRule="auto"/>
        <w:ind w:left="417"/>
        <w:jc w:val="both"/>
        <w:rPr>
          <w:sz w:val="24"/>
          <w:szCs w:val="24"/>
        </w:rPr>
      </w:pPr>
    </w:p>
    <w:p w14:paraId="2ACEC682" w14:textId="77777777" w:rsidR="00BC3B72" w:rsidRPr="005C7733" w:rsidRDefault="00BC3B72" w:rsidP="00BC3B72">
      <w:pPr>
        <w:numPr>
          <w:ilvl w:val="0"/>
          <w:numId w:val="45"/>
        </w:numPr>
        <w:spacing w:after="0" w:line="288" w:lineRule="auto"/>
        <w:jc w:val="both"/>
        <w:rPr>
          <w:sz w:val="24"/>
          <w:szCs w:val="24"/>
        </w:rPr>
      </w:pPr>
      <w:r w:rsidRPr="005C7733">
        <w:rPr>
          <w:b/>
          <w:bCs/>
          <w:sz w:val="24"/>
          <w:szCs w:val="24"/>
        </w:rPr>
        <w:t>Column 2:</w:t>
      </w:r>
      <w:r w:rsidRPr="005C7733">
        <w:rPr>
          <w:sz w:val="24"/>
          <w:szCs w:val="24"/>
        </w:rPr>
        <w:t xml:space="preserve">  Identify </w:t>
      </w:r>
      <w:r w:rsidRPr="005C7733">
        <w:rPr>
          <w:b/>
          <w:bCs/>
          <w:sz w:val="24"/>
          <w:szCs w:val="24"/>
        </w:rPr>
        <w:t>programmes, opportunities and activities</w:t>
      </w:r>
      <w:r w:rsidRPr="005C7733">
        <w:rPr>
          <w:sz w:val="24"/>
          <w:szCs w:val="24"/>
        </w:rPr>
        <w:t xml:space="preserve"> that would support you in working towards these outcomes.  </w:t>
      </w:r>
      <w:r w:rsidR="00453D82" w:rsidRPr="005C7733">
        <w:rPr>
          <w:sz w:val="24"/>
          <w:szCs w:val="24"/>
        </w:rPr>
        <w:t>Refer to the SACE Professional Development Points schedule and Catalogue of Endorsed PD activities for some of the teacher initiated PD activities you may participate in.</w:t>
      </w:r>
    </w:p>
    <w:p w14:paraId="59A23713" w14:textId="77777777" w:rsidR="00453D82" w:rsidRPr="005C7733" w:rsidRDefault="00453D82" w:rsidP="00453D82">
      <w:pPr>
        <w:spacing w:after="0" w:line="288" w:lineRule="auto"/>
        <w:ind w:left="417"/>
        <w:jc w:val="both"/>
        <w:rPr>
          <w:sz w:val="24"/>
          <w:szCs w:val="24"/>
        </w:rPr>
      </w:pPr>
    </w:p>
    <w:p w14:paraId="3F27C98A" w14:textId="72BC2445" w:rsidR="00BC3B72" w:rsidRPr="005C7733" w:rsidRDefault="00BC3B72" w:rsidP="00BC3B72">
      <w:pPr>
        <w:numPr>
          <w:ilvl w:val="0"/>
          <w:numId w:val="45"/>
        </w:numPr>
        <w:spacing w:after="0" w:line="288" w:lineRule="auto"/>
        <w:jc w:val="both"/>
        <w:rPr>
          <w:sz w:val="24"/>
          <w:szCs w:val="24"/>
        </w:rPr>
      </w:pPr>
      <w:r w:rsidRPr="005C7733">
        <w:rPr>
          <w:b/>
          <w:bCs/>
          <w:sz w:val="24"/>
          <w:szCs w:val="24"/>
        </w:rPr>
        <w:t>Column 3: ‘resource</w:t>
      </w:r>
      <w:r w:rsidR="00453D82" w:rsidRPr="005C7733">
        <w:rPr>
          <w:b/>
          <w:bCs/>
          <w:sz w:val="24"/>
          <w:szCs w:val="24"/>
        </w:rPr>
        <w:t>s</w:t>
      </w:r>
      <w:r w:rsidR="0012685C" w:rsidRPr="005C7733">
        <w:rPr>
          <w:b/>
          <w:bCs/>
          <w:sz w:val="24"/>
          <w:szCs w:val="24"/>
        </w:rPr>
        <w:t xml:space="preserve"> / support</w:t>
      </w:r>
      <w:r w:rsidR="00453D82" w:rsidRPr="005C7733">
        <w:rPr>
          <w:b/>
          <w:bCs/>
          <w:sz w:val="24"/>
          <w:szCs w:val="24"/>
        </w:rPr>
        <w:t xml:space="preserve"> needed to participate in the activity</w:t>
      </w:r>
      <w:r w:rsidRPr="005C7733">
        <w:rPr>
          <w:b/>
          <w:bCs/>
          <w:sz w:val="24"/>
          <w:szCs w:val="24"/>
        </w:rPr>
        <w:t>’</w:t>
      </w:r>
      <w:r w:rsidRPr="005C7733">
        <w:rPr>
          <w:sz w:val="24"/>
          <w:szCs w:val="24"/>
        </w:rPr>
        <w:t xml:space="preserve"> provides a space within which to record </w:t>
      </w:r>
      <w:r w:rsidR="00453D82" w:rsidRPr="005C7733">
        <w:rPr>
          <w:sz w:val="24"/>
          <w:szCs w:val="24"/>
        </w:rPr>
        <w:t>resources that would enhance your participation in Professional Development activities. For example, internet, books, journals, colleagues, myself, my</w:t>
      </w:r>
      <w:r w:rsidR="00F30D35" w:rsidRPr="005C7733">
        <w:rPr>
          <w:sz w:val="24"/>
          <w:szCs w:val="24"/>
        </w:rPr>
        <w:t xml:space="preserve"> supervisor -</w:t>
      </w:r>
      <w:r w:rsidR="00453D82" w:rsidRPr="005C7733">
        <w:rPr>
          <w:sz w:val="24"/>
          <w:szCs w:val="24"/>
        </w:rPr>
        <w:t xml:space="preserve"> HOD / Principal / Deputy Principal</w:t>
      </w:r>
      <w:r w:rsidR="00F30D35" w:rsidRPr="005C7733">
        <w:rPr>
          <w:sz w:val="24"/>
          <w:szCs w:val="24"/>
        </w:rPr>
        <w:t xml:space="preserve"> / circuit manager</w:t>
      </w:r>
      <w:r w:rsidR="00453D82" w:rsidRPr="005C7733">
        <w:rPr>
          <w:sz w:val="24"/>
          <w:szCs w:val="24"/>
        </w:rPr>
        <w:t xml:space="preserve">, </w:t>
      </w:r>
      <w:r w:rsidR="009A56B0">
        <w:rPr>
          <w:sz w:val="24"/>
          <w:szCs w:val="24"/>
        </w:rPr>
        <w:t xml:space="preserve">subject advisor, District Teacher Development Centre, </w:t>
      </w:r>
      <w:r w:rsidR="00453D82" w:rsidRPr="005C7733">
        <w:rPr>
          <w:sz w:val="24"/>
          <w:szCs w:val="24"/>
        </w:rPr>
        <w:t>neighbouring</w:t>
      </w:r>
      <w:r w:rsidR="00F30D35" w:rsidRPr="005C7733">
        <w:rPr>
          <w:sz w:val="24"/>
          <w:szCs w:val="24"/>
        </w:rPr>
        <w:t>/twinning</w:t>
      </w:r>
      <w:r w:rsidR="00453D82" w:rsidRPr="005C7733">
        <w:rPr>
          <w:sz w:val="24"/>
          <w:szCs w:val="24"/>
        </w:rPr>
        <w:t xml:space="preserve"> school, provider (qualification, short course, skills programme)</w:t>
      </w:r>
      <w:r w:rsidR="001C2E62" w:rsidRPr="005C7733">
        <w:rPr>
          <w:sz w:val="24"/>
          <w:szCs w:val="24"/>
        </w:rPr>
        <w:t>, membership of a professional association</w:t>
      </w:r>
      <w:r w:rsidR="00F30D35" w:rsidRPr="005C7733">
        <w:rPr>
          <w:sz w:val="24"/>
          <w:szCs w:val="24"/>
        </w:rPr>
        <w:t xml:space="preserve"> and others.</w:t>
      </w:r>
    </w:p>
    <w:p w14:paraId="746B93B6" w14:textId="77777777" w:rsidR="00F30D35" w:rsidRPr="005C7733" w:rsidRDefault="00F30D35" w:rsidP="00F30D35">
      <w:pPr>
        <w:pStyle w:val="ListParagraph"/>
        <w:rPr>
          <w:sz w:val="24"/>
          <w:szCs w:val="24"/>
        </w:rPr>
      </w:pPr>
    </w:p>
    <w:p w14:paraId="5E0EB27D" w14:textId="77777777" w:rsidR="00BC3B72" w:rsidRPr="005C7733" w:rsidRDefault="00BC3B72" w:rsidP="00F30D35">
      <w:pPr>
        <w:numPr>
          <w:ilvl w:val="0"/>
          <w:numId w:val="45"/>
        </w:numPr>
        <w:spacing w:after="0" w:line="288" w:lineRule="auto"/>
        <w:jc w:val="both"/>
        <w:rPr>
          <w:sz w:val="24"/>
          <w:szCs w:val="24"/>
        </w:rPr>
      </w:pPr>
      <w:r w:rsidRPr="005C7733">
        <w:rPr>
          <w:b/>
          <w:bCs/>
          <w:sz w:val="24"/>
          <w:szCs w:val="24"/>
        </w:rPr>
        <w:t>Column 4:  Time frames</w:t>
      </w:r>
      <w:r w:rsidRPr="005C7733">
        <w:rPr>
          <w:sz w:val="24"/>
          <w:szCs w:val="24"/>
        </w:rPr>
        <w:t xml:space="preserve"> within which you would participate in the programme.</w:t>
      </w:r>
    </w:p>
    <w:p w14:paraId="3A064C58" w14:textId="77777777" w:rsidR="00504BD1" w:rsidRPr="005C7733" w:rsidRDefault="00504BD1" w:rsidP="00B14F58">
      <w:pPr>
        <w:autoSpaceDE w:val="0"/>
        <w:autoSpaceDN w:val="0"/>
        <w:adjustRightInd w:val="0"/>
        <w:spacing w:after="0" w:line="240" w:lineRule="auto"/>
        <w:ind w:left="720"/>
        <w:jc w:val="center"/>
        <w:rPr>
          <w:rFonts w:cstheme="minorHAnsi"/>
          <w:b/>
          <w:sz w:val="28"/>
          <w:szCs w:val="28"/>
        </w:rPr>
      </w:pPr>
      <w:r w:rsidRPr="005C7733">
        <w:rPr>
          <w:rFonts w:cstheme="minorHAnsi"/>
          <w:b/>
          <w:sz w:val="28"/>
          <w:szCs w:val="28"/>
        </w:rPr>
        <w:lastRenderedPageBreak/>
        <w:t>PROFESSIONAL DEVELOPMENT PLAN</w:t>
      </w:r>
      <w:r w:rsidR="00986199" w:rsidRPr="005C7733">
        <w:rPr>
          <w:rFonts w:cstheme="minorHAnsi"/>
          <w:b/>
          <w:sz w:val="28"/>
          <w:szCs w:val="28"/>
        </w:rPr>
        <w:t xml:space="preserve"> / TEMPLATE</w:t>
      </w:r>
    </w:p>
    <w:p w14:paraId="1EAB98D9" w14:textId="77777777" w:rsidR="00594DB9" w:rsidRPr="005C7733" w:rsidRDefault="00594DB9" w:rsidP="00B14F58">
      <w:pPr>
        <w:autoSpaceDE w:val="0"/>
        <w:autoSpaceDN w:val="0"/>
        <w:adjustRightInd w:val="0"/>
        <w:spacing w:after="0" w:line="240" w:lineRule="auto"/>
        <w:ind w:left="720"/>
        <w:jc w:val="center"/>
        <w:rPr>
          <w:rFonts w:cstheme="minorHAnsi"/>
          <w:b/>
        </w:rPr>
      </w:pPr>
    </w:p>
    <w:tbl>
      <w:tblPr>
        <w:tblStyle w:val="TableGrid"/>
        <w:tblW w:w="15026" w:type="dxa"/>
        <w:tblInd w:w="-459" w:type="dxa"/>
        <w:tblLook w:val="04A0" w:firstRow="1" w:lastRow="0" w:firstColumn="1" w:lastColumn="0" w:noHBand="0" w:noVBand="1"/>
      </w:tblPr>
      <w:tblGrid>
        <w:gridCol w:w="4678"/>
        <w:gridCol w:w="3827"/>
        <w:gridCol w:w="3969"/>
        <w:gridCol w:w="2552"/>
      </w:tblGrid>
      <w:tr w:rsidR="00F30D35" w:rsidRPr="005C7733" w14:paraId="249F42D4" w14:textId="77777777" w:rsidTr="00F30D35">
        <w:tc>
          <w:tcPr>
            <w:tcW w:w="4678" w:type="dxa"/>
          </w:tcPr>
          <w:p w14:paraId="38137E3F" w14:textId="77777777" w:rsidR="00F30D35" w:rsidRPr="005C7733" w:rsidRDefault="00F30D35" w:rsidP="00BC3B72">
            <w:pPr>
              <w:autoSpaceDE w:val="0"/>
              <w:autoSpaceDN w:val="0"/>
              <w:adjustRightInd w:val="0"/>
              <w:jc w:val="center"/>
              <w:rPr>
                <w:rFonts w:cstheme="minorHAnsi"/>
                <w:b/>
                <w:sz w:val="24"/>
                <w:szCs w:val="24"/>
              </w:rPr>
            </w:pPr>
            <w:r w:rsidRPr="005C7733">
              <w:rPr>
                <w:rFonts w:cstheme="minorHAnsi"/>
                <w:b/>
                <w:sz w:val="24"/>
                <w:szCs w:val="24"/>
              </w:rPr>
              <w:t>TRANSLATE THE INDENTIFIED NEED INTO SPECIFIC OR TANGIBLE OUTCOME</w:t>
            </w:r>
          </w:p>
        </w:tc>
        <w:tc>
          <w:tcPr>
            <w:tcW w:w="3827" w:type="dxa"/>
          </w:tcPr>
          <w:p w14:paraId="5EDF0051" w14:textId="77777777" w:rsidR="00F30D35" w:rsidRPr="005C7733" w:rsidRDefault="00F30D35" w:rsidP="00B14F58">
            <w:pPr>
              <w:autoSpaceDE w:val="0"/>
              <w:autoSpaceDN w:val="0"/>
              <w:adjustRightInd w:val="0"/>
              <w:jc w:val="center"/>
              <w:rPr>
                <w:rFonts w:cstheme="minorHAnsi"/>
                <w:b/>
                <w:sz w:val="24"/>
                <w:szCs w:val="24"/>
              </w:rPr>
            </w:pPr>
            <w:r w:rsidRPr="005C7733">
              <w:rPr>
                <w:rFonts w:cstheme="minorHAnsi"/>
                <w:b/>
                <w:sz w:val="24"/>
                <w:szCs w:val="24"/>
              </w:rPr>
              <w:t>PD ACTIVITY/PROGRAMME  TO ADDRESS THE NEED</w:t>
            </w:r>
          </w:p>
        </w:tc>
        <w:tc>
          <w:tcPr>
            <w:tcW w:w="3969" w:type="dxa"/>
          </w:tcPr>
          <w:p w14:paraId="2C1BFD91" w14:textId="77777777" w:rsidR="00F30D35" w:rsidRPr="005C7733" w:rsidRDefault="00F30D35" w:rsidP="00F30D35">
            <w:pPr>
              <w:autoSpaceDE w:val="0"/>
              <w:autoSpaceDN w:val="0"/>
              <w:adjustRightInd w:val="0"/>
              <w:rPr>
                <w:rFonts w:cstheme="minorHAnsi"/>
                <w:b/>
                <w:sz w:val="24"/>
                <w:szCs w:val="24"/>
              </w:rPr>
            </w:pPr>
            <w:r w:rsidRPr="005C7733">
              <w:rPr>
                <w:rFonts w:cstheme="minorHAnsi"/>
                <w:b/>
                <w:sz w:val="24"/>
                <w:szCs w:val="24"/>
              </w:rPr>
              <w:t>RESOURCES / SUPPORT NEEDED TO PARTICIPATE IN THE ACTIVITY</w:t>
            </w:r>
          </w:p>
        </w:tc>
        <w:tc>
          <w:tcPr>
            <w:tcW w:w="2552" w:type="dxa"/>
          </w:tcPr>
          <w:p w14:paraId="48DB6ADC" w14:textId="77777777" w:rsidR="00F30D35" w:rsidRPr="005C7733" w:rsidRDefault="00F30D35" w:rsidP="00B14F58">
            <w:pPr>
              <w:autoSpaceDE w:val="0"/>
              <w:autoSpaceDN w:val="0"/>
              <w:adjustRightInd w:val="0"/>
              <w:jc w:val="center"/>
              <w:rPr>
                <w:rFonts w:cstheme="minorHAnsi"/>
                <w:b/>
                <w:sz w:val="24"/>
                <w:szCs w:val="24"/>
              </w:rPr>
            </w:pPr>
            <w:r w:rsidRPr="005C7733">
              <w:rPr>
                <w:rFonts w:cstheme="minorHAnsi"/>
                <w:b/>
                <w:sz w:val="24"/>
                <w:szCs w:val="24"/>
              </w:rPr>
              <w:t>TIME FRAMES</w:t>
            </w:r>
          </w:p>
        </w:tc>
      </w:tr>
      <w:tr w:rsidR="00F30D35" w:rsidRPr="005C7733" w14:paraId="5E8490C7" w14:textId="77777777" w:rsidTr="00F30D35">
        <w:tc>
          <w:tcPr>
            <w:tcW w:w="4678" w:type="dxa"/>
          </w:tcPr>
          <w:p w14:paraId="0CD38EBE" w14:textId="77777777" w:rsidR="00F30D35" w:rsidRPr="005C7733" w:rsidRDefault="00F30D35" w:rsidP="00B14F58">
            <w:pPr>
              <w:autoSpaceDE w:val="0"/>
              <w:autoSpaceDN w:val="0"/>
              <w:adjustRightInd w:val="0"/>
              <w:jc w:val="center"/>
              <w:rPr>
                <w:rFonts w:cstheme="minorHAnsi"/>
                <w:b/>
              </w:rPr>
            </w:pPr>
          </w:p>
          <w:p w14:paraId="2B17CCB1" w14:textId="77777777" w:rsidR="0012685C" w:rsidRPr="005C7733" w:rsidRDefault="0012685C" w:rsidP="00B14F58">
            <w:pPr>
              <w:autoSpaceDE w:val="0"/>
              <w:autoSpaceDN w:val="0"/>
              <w:adjustRightInd w:val="0"/>
              <w:jc w:val="center"/>
              <w:rPr>
                <w:rFonts w:cstheme="minorHAnsi"/>
                <w:b/>
              </w:rPr>
            </w:pPr>
          </w:p>
          <w:p w14:paraId="4B146895" w14:textId="77777777" w:rsidR="0012685C" w:rsidRPr="005C7733" w:rsidRDefault="0012685C" w:rsidP="00B14F58">
            <w:pPr>
              <w:autoSpaceDE w:val="0"/>
              <w:autoSpaceDN w:val="0"/>
              <w:adjustRightInd w:val="0"/>
              <w:jc w:val="center"/>
              <w:rPr>
                <w:rFonts w:cstheme="minorHAnsi"/>
                <w:b/>
              </w:rPr>
            </w:pPr>
          </w:p>
        </w:tc>
        <w:tc>
          <w:tcPr>
            <w:tcW w:w="3827" w:type="dxa"/>
          </w:tcPr>
          <w:p w14:paraId="68FD0480" w14:textId="77777777" w:rsidR="00F30D35" w:rsidRPr="005C7733" w:rsidRDefault="00F30D35" w:rsidP="00B14F58">
            <w:pPr>
              <w:autoSpaceDE w:val="0"/>
              <w:autoSpaceDN w:val="0"/>
              <w:adjustRightInd w:val="0"/>
              <w:jc w:val="center"/>
              <w:rPr>
                <w:rFonts w:cstheme="minorHAnsi"/>
                <w:b/>
              </w:rPr>
            </w:pPr>
          </w:p>
        </w:tc>
        <w:tc>
          <w:tcPr>
            <w:tcW w:w="3969" w:type="dxa"/>
          </w:tcPr>
          <w:p w14:paraId="4DA2A3AD" w14:textId="77777777" w:rsidR="00F30D35" w:rsidRPr="005C7733" w:rsidRDefault="00F30D35" w:rsidP="00B14F58">
            <w:pPr>
              <w:autoSpaceDE w:val="0"/>
              <w:autoSpaceDN w:val="0"/>
              <w:adjustRightInd w:val="0"/>
              <w:jc w:val="center"/>
              <w:rPr>
                <w:rFonts w:cstheme="minorHAnsi"/>
                <w:b/>
              </w:rPr>
            </w:pPr>
          </w:p>
        </w:tc>
        <w:tc>
          <w:tcPr>
            <w:tcW w:w="2552" w:type="dxa"/>
          </w:tcPr>
          <w:p w14:paraId="736E0361" w14:textId="77777777" w:rsidR="00F30D35" w:rsidRPr="005C7733" w:rsidRDefault="00F30D35" w:rsidP="00B14F58">
            <w:pPr>
              <w:autoSpaceDE w:val="0"/>
              <w:autoSpaceDN w:val="0"/>
              <w:adjustRightInd w:val="0"/>
              <w:jc w:val="center"/>
              <w:rPr>
                <w:rFonts w:cstheme="minorHAnsi"/>
                <w:b/>
              </w:rPr>
            </w:pPr>
          </w:p>
        </w:tc>
      </w:tr>
      <w:tr w:rsidR="00F30D35" w:rsidRPr="005C7733" w14:paraId="09EAC53F" w14:textId="77777777" w:rsidTr="00F30D35">
        <w:tc>
          <w:tcPr>
            <w:tcW w:w="4678" w:type="dxa"/>
          </w:tcPr>
          <w:p w14:paraId="1EB31BE7" w14:textId="77777777" w:rsidR="00F30D35" w:rsidRPr="005C7733" w:rsidRDefault="00F30D35" w:rsidP="00B14F58">
            <w:pPr>
              <w:autoSpaceDE w:val="0"/>
              <w:autoSpaceDN w:val="0"/>
              <w:adjustRightInd w:val="0"/>
              <w:jc w:val="center"/>
              <w:rPr>
                <w:rFonts w:cstheme="minorHAnsi"/>
                <w:b/>
              </w:rPr>
            </w:pPr>
          </w:p>
          <w:p w14:paraId="58423F30" w14:textId="77777777" w:rsidR="0012685C" w:rsidRPr="005C7733" w:rsidRDefault="0012685C" w:rsidP="00B14F58">
            <w:pPr>
              <w:autoSpaceDE w:val="0"/>
              <w:autoSpaceDN w:val="0"/>
              <w:adjustRightInd w:val="0"/>
              <w:jc w:val="center"/>
              <w:rPr>
                <w:rFonts w:cstheme="minorHAnsi"/>
                <w:b/>
              </w:rPr>
            </w:pPr>
          </w:p>
          <w:p w14:paraId="007EFF37" w14:textId="77777777" w:rsidR="0012685C" w:rsidRPr="005C7733" w:rsidRDefault="0012685C" w:rsidP="00B14F58">
            <w:pPr>
              <w:autoSpaceDE w:val="0"/>
              <w:autoSpaceDN w:val="0"/>
              <w:adjustRightInd w:val="0"/>
              <w:jc w:val="center"/>
              <w:rPr>
                <w:rFonts w:cstheme="minorHAnsi"/>
                <w:b/>
              </w:rPr>
            </w:pPr>
          </w:p>
        </w:tc>
        <w:tc>
          <w:tcPr>
            <w:tcW w:w="3827" w:type="dxa"/>
          </w:tcPr>
          <w:p w14:paraId="23118E3D" w14:textId="77777777" w:rsidR="00F30D35" w:rsidRPr="005C7733" w:rsidRDefault="00F30D35" w:rsidP="00B14F58">
            <w:pPr>
              <w:autoSpaceDE w:val="0"/>
              <w:autoSpaceDN w:val="0"/>
              <w:adjustRightInd w:val="0"/>
              <w:jc w:val="center"/>
              <w:rPr>
                <w:rFonts w:cstheme="minorHAnsi"/>
                <w:b/>
              </w:rPr>
            </w:pPr>
          </w:p>
        </w:tc>
        <w:tc>
          <w:tcPr>
            <w:tcW w:w="3969" w:type="dxa"/>
          </w:tcPr>
          <w:p w14:paraId="738A88E8" w14:textId="77777777" w:rsidR="00F30D35" w:rsidRPr="005C7733" w:rsidRDefault="00F30D35" w:rsidP="00B14F58">
            <w:pPr>
              <w:autoSpaceDE w:val="0"/>
              <w:autoSpaceDN w:val="0"/>
              <w:adjustRightInd w:val="0"/>
              <w:jc w:val="center"/>
              <w:rPr>
                <w:rFonts w:cstheme="minorHAnsi"/>
                <w:b/>
              </w:rPr>
            </w:pPr>
          </w:p>
        </w:tc>
        <w:tc>
          <w:tcPr>
            <w:tcW w:w="2552" w:type="dxa"/>
          </w:tcPr>
          <w:p w14:paraId="24B33451" w14:textId="77777777" w:rsidR="00F30D35" w:rsidRPr="005C7733" w:rsidRDefault="00F30D35" w:rsidP="00B14F58">
            <w:pPr>
              <w:autoSpaceDE w:val="0"/>
              <w:autoSpaceDN w:val="0"/>
              <w:adjustRightInd w:val="0"/>
              <w:jc w:val="center"/>
              <w:rPr>
                <w:rFonts w:cstheme="minorHAnsi"/>
                <w:b/>
              </w:rPr>
            </w:pPr>
          </w:p>
        </w:tc>
      </w:tr>
      <w:tr w:rsidR="00F30D35" w:rsidRPr="005C7733" w14:paraId="02D202BF" w14:textId="77777777" w:rsidTr="00F30D35">
        <w:tc>
          <w:tcPr>
            <w:tcW w:w="4678" w:type="dxa"/>
          </w:tcPr>
          <w:p w14:paraId="0E9DAFBF" w14:textId="77777777" w:rsidR="00F30D35" w:rsidRPr="005C7733" w:rsidRDefault="00F30D35" w:rsidP="00B14F58">
            <w:pPr>
              <w:autoSpaceDE w:val="0"/>
              <w:autoSpaceDN w:val="0"/>
              <w:adjustRightInd w:val="0"/>
              <w:jc w:val="center"/>
              <w:rPr>
                <w:rFonts w:cstheme="minorHAnsi"/>
                <w:b/>
              </w:rPr>
            </w:pPr>
          </w:p>
          <w:p w14:paraId="526BEC28" w14:textId="77777777" w:rsidR="0012685C" w:rsidRPr="005C7733" w:rsidRDefault="0012685C" w:rsidP="00B14F58">
            <w:pPr>
              <w:autoSpaceDE w:val="0"/>
              <w:autoSpaceDN w:val="0"/>
              <w:adjustRightInd w:val="0"/>
              <w:jc w:val="center"/>
              <w:rPr>
                <w:rFonts w:cstheme="minorHAnsi"/>
                <w:b/>
              </w:rPr>
            </w:pPr>
          </w:p>
          <w:p w14:paraId="114F9619" w14:textId="77777777" w:rsidR="0012685C" w:rsidRPr="005C7733" w:rsidRDefault="0012685C" w:rsidP="00B14F58">
            <w:pPr>
              <w:autoSpaceDE w:val="0"/>
              <w:autoSpaceDN w:val="0"/>
              <w:adjustRightInd w:val="0"/>
              <w:jc w:val="center"/>
              <w:rPr>
                <w:rFonts w:cstheme="minorHAnsi"/>
                <w:b/>
              </w:rPr>
            </w:pPr>
          </w:p>
        </w:tc>
        <w:tc>
          <w:tcPr>
            <w:tcW w:w="3827" w:type="dxa"/>
          </w:tcPr>
          <w:p w14:paraId="353DEF36" w14:textId="77777777" w:rsidR="00F30D35" w:rsidRPr="005C7733" w:rsidRDefault="00F30D35" w:rsidP="00B14F58">
            <w:pPr>
              <w:autoSpaceDE w:val="0"/>
              <w:autoSpaceDN w:val="0"/>
              <w:adjustRightInd w:val="0"/>
              <w:jc w:val="center"/>
              <w:rPr>
                <w:rFonts w:cstheme="minorHAnsi"/>
                <w:b/>
              </w:rPr>
            </w:pPr>
          </w:p>
        </w:tc>
        <w:tc>
          <w:tcPr>
            <w:tcW w:w="3969" w:type="dxa"/>
          </w:tcPr>
          <w:p w14:paraId="240EB1F3" w14:textId="77777777" w:rsidR="00F30D35" w:rsidRPr="005C7733" w:rsidRDefault="00F30D35" w:rsidP="00B14F58">
            <w:pPr>
              <w:autoSpaceDE w:val="0"/>
              <w:autoSpaceDN w:val="0"/>
              <w:adjustRightInd w:val="0"/>
              <w:jc w:val="center"/>
              <w:rPr>
                <w:rFonts w:cstheme="minorHAnsi"/>
                <w:b/>
              </w:rPr>
            </w:pPr>
          </w:p>
        </w:tc>
        <w:tc>
          <w:tcPr>
            <w:tcW w:w="2552" w:type="dxa"/>
          </w:tcPr>
          <w:p w14:paraId="62CD8E1E" w14:textId="77777777" w:rsidR="00F30D35" w:rsidRPr="005C7733" w:rsidRDefault="00F30D35" w:rsidP="00B14F58">
            <w:pPr>
              <w:autoSpaceDE w:val="0"/>
              <w:autoSpaceDN w:val="0"/>
              <w:adjustRightInd w:val="0"/>
              <w:jc w:val="center"/>
              <w:rPr>
                <w:rFonts w:cstheme="minorHAnsi"/>
                <w:b/>
              </w:rPr>
            </w:pPr>
          </w:p>
        </w:tc>
      </w:tr>
      <w:tr w:rsidR="00F30D35" w:rsidRPr="005C7733" w14:paraId="2BD7208D" w14:textId="77777777" w:rsidTr="00F30D35">
        <w:tc>
          <w:tcPr>
            <w:tcW w:w="4678" w:type="dxa"/>
          </w:tcPr>
          <w:p w14:paraId="4DC017CD" w14:textId="77777777" w:rsidR="00F30D35" w:rsidRPr="005C7733" w:rsidRDefault="00F30D35" w:rsidP="00B14F58">
            <w:pPr>
              <w:autoSpaceDE w:val="0"/>
              <w:autoSpaceDN w:val="0"/>
              <w:adjustRightInd w:val="0"/>
              <w:jc w:val="center"/>
              <w:rPr>
                <w:rFonts w:cstheme="minorHAnsi"/>
                <w:b/>
              </w:rPr>
            </w:pPr>
          </w:p>
          <w:p w14:paraId="5D5DF914" w14:textId="77777777" w:rsidR="0012685C" w:rsidRPr="005C7733" w:rsidRDefault="0012685C" w:rsidP="00B14F58">
            <w:pPr>
              <w:autoSpaceDE w:val="0"/>
              <w:autoSpaceDN w:val="0"/>
              <w:adjustRightInd w:val="0"/>
              <w:jc w:val="center"/>
              <w:rPr>
                <w:rFonts w:cstheme="minorHAnsi"/>
                <w:b/>
              </w:rPr>
            </w:pPr>
          </w:p>
          <w:p w14:paraId="79294A6E" w14:textId="77777777" w:rsidR="0012685C" w:rsidRPr="005C7733" w:rsidRDefault="0012685C" w:rsidP="00B14F58">
            <w:pPr>
              <w:autoSpaceDE w:val="0"/>
              <w:autoSpaceDN w:val="0"/>
              <w:adjustRightInd w:val="0"/>
              <w:jc w:val="center"/>
              <w:rPr>
                <w:rFonts w:cstheme="minorHAnsi"/>
                <w:b/>
              </w:rPr>
            </w:pPr>
          </w:p>
        </w:tc>
        <w:tc>
          <w:tcPr>
            <w:tcW w:w="3827" w:type="dxa"/>
          </w:tcPr>
          <w:p w14:paraId="401959D1" w14:textId="77777777" w:rsidR="00F30D35" w:rsidRPr="005C7733" w:rsidRDefault="00F30D35" w:rsidP="00B14F58">
            <w:pPr>
              <w:autoSpaceDE w:val="0"/>
              <w:autoSpaceDN w:val="0"/>
              <w:adjustRightInd w:val="0"/>
              <w:jc w:val="center"/>
              <w:rPr>
                <w:rFonts w:cstheme="minorHAnsi"/>
                <w:b/>
              </w:rPr>
            </w:pPr>
          </w:p>
        </w:tc>
        <w:tc>
          <w:tcPr>
            <w:tcW w:w="3969" w:type="dxa"/>
          </w:tcPr>
          <w:p w14:paraId="27978A82" w14:textId="77777777" w:rsidR="00F30D35" w:rsidRPr="005C7733" w:rsidRDefault="00F30D35" w:rsidP="00B14F58">
            <w:pPr>
              <w:autoSpaceDE w:val="0"/>
              <w:autoSpaceDN w:val="0"/>
              <w:adjustRightInd w:val="0"/>
              <w:jc w:val="center"/>
              <w:rPr>
                <w:rFonts w:cstheme="minorHAnsi"/>
                <w:b/>
              </w:rPr>
            </w:pPr>
          </w:p>
        </w:tc>
        <w:tc>
          <w:tcPr>
            <w:tcW w:w="2552" w:type="dxa"/>
          </w:tcPr>
          <w:p w14:paraId="7BA9600F" w14:textId="77777777" w:rsidR="00F30D35" w:rsidRPr="005C7733" w:rsidRDefault="00F30D35" w:rsidP="00B14F58">
            <w:pPr>
              <w:autoSpaceDE w:val="0"/>
              <w:autoSpaceDN w:val="0"/>
              <w:adjustRightInd w:val="0"/>
              <w:jc w:val="center"/>
              <w:rPr>
                <w:rFonts w:cstheme="minorHAnsi"/>
                <w:b/>
              </w:rPr>
            </w:pPr>
          </w:p>
        </w:tc>
      </w:tr>
      <w:tr w:rsidR="00F30D35" w:rsidRPr="005C7733" w14:paraId="74ECD912" w14:textId="77777777" w:rsidTr="00F30D35">
        <w:tc>
          <w:tcPr>
            <w:tcW w:w="4678" w:type="dxa"/>
          </w:tcPr>
          <w:p w14:paraId="770899DC" w14:textId="77777777" w:rsidR="00F30D35" w:rsidRPr="005C7733" w:rsidRDefault="00F30D35" w:rsidP="00B14F58">
            <w:pPr>
              <w:autoSpaceDE w:val="0"/>
              <w:autoSpaceDN w:val="0"/>
              <w:adjustRightInd w:val="0"/>
              <w:jc w:val="center"/>
              <w:rPr>
                <w:rFonts w:cstheme="minorHAnsi"/>
                <w:b/>
              </w:rPr>
            </w:pPr>
          </w:p>
          <w:p w14:paraId="2003888E" w14:textId="77777777" w:rsidR="0012685C" w:rsidRPr="005C7733" w:rsidRDefault="0012685C" w:rsidP="00B14F58">
            <w:pPr>
              <w:autoSpaceDE w:val="0"/>
              <w:autoSpaceDN w:val="0"/>
              <w:adjustRightInd w:val="0"/>
              <w:jc w:val="center"/>
              <w:rPr>
                <w:rFonts w:cstheme="minorHAnsi"/>
                <w:b/>
              </w:rPr>
            </w:pPr>
          </w:p>
          <w:p w14:paraId="429A7E56" w14:textId="77777777" w:rsidR="0012685C" w:rsidRPr="005C7733" w:rsidRDefault="0012685C" w:rsidP="00B14F58">
            <w:pPr>
              <w:autoSpaceDE w:val="0"/>
              <w:autoSpaceDN w:val="0"/>
              <w:adjustRightInd w:val="0"/>
              <w:jc w:val="center"/>
              <w:rPr>
                <w:rFonts w:cstheme="minorHAnsi"/>
                <w:b/>
              </w:rPr>
            </w:pPr>
          </w:p>
        </w:tc>
        <w:tc>
          <w:tcPr>
            <w:tcW w:w="3827" w:type="dxa"/>
          </w:tcPr>
          <w:p w14:paraId="3BED7F69" w14:textId="77777777" w:rsidR="00F30D35" w:rsidRPr="005C7733" w:rsidRDefault="00F30D35" w:rsidP="00B14F58">
            <w:pPr>
              <w:autoSpaceDE w:val="0"/>
              <w:autoSpaceDN w:val="0"/>
              <w:adjustRightInd w:val="0"/>
              <w:jc w:val="center"/>
              <w:rPr>
                <w:rFonts w:cstheme="minorHAnsi"/>
                <w:b/>
              </w:rPr>
            </w:pPr>
          </w:p>
        </w:tc>
        <w:tc>
          <w:tcPr>
            <w:tcW w:w="3969" w:type="dxa"/>
          </w:tcPr>
          <w:p w14:paraId="213DB4A4" w14:textId="77777777" w:rsidR="00F30D35" w:rsidRPr="005C7733" w:rsidRDefault="00F30D35" w:rsidP="00B14F58">
            <w:pPr>
              <w:autoSpaceDE w:val="0"/>
              <w:autoSpaceDN w:val="0"/>
              <w:adjustRightInd w:val="0"/>
              <w:jc w:val="center"/>
              <w:rPr>
                <w:rFonts w:cstheme="minorHAnsi"/>
                <w:b/>
              </w:rPr>
            </w:pPr>
          </w:p>
        </w:tc>
        <w:tc>
          <w:tcPr>
            <w:tcW w:w="2552" w:type="dxa"/>
          </w:tcPr>
          <w:p w14:paraId="5747B4B8" w14:textId="77777777" w:rsidR="00F30D35" w:rsidRPr="005C7733" w:rsidRDefault="00F30D35" w:rsidP="00B14F58">
            <w:pPr>
              <w:autoSpaceDE w:val="0"/>
              <w:autoSpaceDN w:val="0"/>
              <w:adjustRightInd w:val="0"/>
              <w:jc w:val="center"/>
              <w:rPr>
                <w:rFonts w:cstheme="minorHAnsi"/>
                <w:b/>
              </w:rPr>
            </w:pPr>
          </w:p>
        </w:tc>
      </w:tr>
      <w:tr w:rsidR="00F30D35" w:rsidRPr="005C7733" w14:paraId="4BEB7A09" w14:textId="77777777" w:rsidTr="00F30D35">
        <w:tc>
          <w:tcPr>
            <w:tcW w:w="4678" w:type="dxa"/>
          </w:tcPr>
          <w:p w14:paraId="3D508CC3" w14:textId="77777777" w:rsidR="00F30D35" w:rsidRPr="005C7733" w:rsidRDefault="00F30D35" w:rsidP="00B14F58">
            <w:pPr>
              <w:autoSpaceDE w:val="0"/>
              <w:autoSpaceDN w:val="0"/>
              <w:adjustRightInd w:val="0"/>
              <w:jc w:val="center"/>
              <w:rPr>
                <w:rFonts w:cstheme="minorHAnsi"/>
                <w:b/>
              </w:rPr>
            </w:pPr>
          </w:p>
          <w:p w14:paraId="5634ED2E" w14:textId="77777777" w:rsidR="0012685C" w:rsidRPr="005C7733" w:rsidRDefault="0012685C" w:rsidP="00B14F58">
            <w:pPr>
              <w:autoSpaceDE w:val="0"/>
              <w:autoSpaceDN w:val="0"/>
              <w:adjustRightInd w:val="0"/>
              <w:jc w:val="center"/>
              <w:rPr>
                <w:rFonts w:cstheme="minorHAnsi"/>
                <w:b/>
              </w:rPr>
            </w:pPr>
          </w:p>
          <w:p w14:paraId="477BDD78" w14:textId="77777777" w:rsidR="0012685C" w:rsidRPr="005C7733" w:rsidRDefault="0012685C" w:rsidP="00B14F58">
            <w:pPr>
              <w:autoSpaceDE w:val="0"/>
              <w:autoSpaceDN w:val="0"/>
              <w:adjustRightInd w:val="0"/>
              <w:jc w:val="center"/>
              <w:rPr>
                <w:rFonts w:cstheme="minorHAnsi"/>
                <w:b/>
              </w:rPr>
            </w:pPr>
          </w:p>
        </w:tc>
        <w:tc>
          <w:tcPr>
            <w:tcW w:w="3827" w:type="dxa"/>
          </w:tcPr>
          <w:p w14:paraId="75EC23AD" w14:textId="77777777" w:rsidR="00F30D35" w:rsidRPr="005C7733" w:rsidRDefault="00F30D35" w:rsidP="00B14F58">
            <w:pPr>
              <w:autoSpaceDE w:val="0"/>
              <w:autoSpaceDN w:val="0"/>
              <w:adjustRightInd w:val="0"/>
              <w:jc w:val="center"/>
              <w:rPr>
                <w:rFonts w:cstheme="minorHAnsi"/>
                <w:b/>
              </w:rPr>
            </w:pPr>
          </w:p>
        </w:tc>
        <w:tc>
          <w:tcPr>
            <w:tcW w:w="3969" w:type="dxa"/>
          </w:tcPr>
          <w:p w14:paraId="7F2190F1" w14:textId="77777777" w:rsidR="00F30D35" w:rsidRPr="005C7733" w:rsidRDefault="00F30D35" w:rsidP="00B14F58">
            <w:pPr>
              <w:autoSpaceDE w:val="0"/>
              <w:autoSpaceDN w:val="0"/>
              <w:adjustRightInd w:val="0"/>
              <w:jc w:val="center"/>
              <w:rPr>
                <w:rFonts w:cstheme="minorHAnsi"/>
                <w:b/>
              </w:rPr>
            </w:pPr>
          </w:p>
        </w:tc>
        <w:tc>
          <w:tcPr>
            <w:tcW w:w="2552" w:type="dxa"/>
          </w:tcPr>
          <w:p w14:paraId="45C2595F" w14:textId="77777777" w:rsidR="00F30D35" w:rsidRPr="005C7733" w:rsidRDefault="00F30D35" w:rsidP="00B14F58">
            <w:pPr>
              <w:autoSpaceDE w:val="0"/>
              <w:autoSpaceDN w:val="0"/>
              <w:adjustRightInd w:val="0"/>
              <w:jc w:val="center"/>
              <w:rPr>
                <w:rFonts w:cstheme="minorHAnsi"/>
                <w:b/>
              </w:rPr>
            </w:pPr>
          </w:p>
        </w:tc>
      </w:tr>
      <w:tr w:rsidR="00F30D35" w:rsidRPr="005C7733" w14:paraId="37AA707B" w14:textId="77777777" w:rsidTr="00F30D35">
        <w:tc>
          <w:tcPr>
            <w:tcW w:w="4678" w:type="dxa"/>
          </w:tcPr>
          <w:p w14:paraId="23B59405" w14:textId="77777777" w:rsidR="00F30D35" w:rsidRPr="005C7733" w:rsidRDefault="00F30D35" w:rsidP="00B14F58">
            <w:pPr>
              <w:autoSpaceDE w:val="0"/>
              <w:autoSpaceDN w:val="0"/>
              <w:adjustRightInd w:val="0"/>
              <w:jc w:val="center"/>
              <w:rPr>
                <w:rFonts w:cstheme="minorHAnsi"/>
                <w:b/>
              </w:rPr>
            </w:pPr>
          </w:p>
          <w:p w14:paraId="07FC5B1D" w14:textId="77777777" w:rsidR="0012685C" w:rsidRPr="005C7733" w:rsidRDefault="0012685C" w:rsidP="00B14F58">
            <w:pPr>
              <w:autoSpaceDE w:val="0"/>
              <w:autoSpaceDN w:val="0"/>
              <w:adjustRightInd w:val="0"/>
              <w:jc w:val="center"/>
              <w:rPr>
                <w:rFonts w:cstheme="minorHAnsi"/>
                <w:b/>
              </w:rPr>
            </w:pPr>
          </w:p>
          <w:p w14:paraId="77400C19" w14:textId="77777777" w:rsidR="0012685C" w:rsidRPr="005C7733" w:rsidRDefault="0012685C" w:rsidP="00B14F58">
            <w:pPr>
              <w:autoSpaceDE w:val="0"/>
              <w:autoSpaceDN w:val="0"/>
              <w:adjustRightInd w:val="0"/>
              <w:jc w:val="center"/>
              <w:rPr>
                <w:rFonts w:cstheme="minorHAnsi"/>
                <w:b/>
              </w:rPr>
            </w:pPr>
          </w:p>
        </w:tc>
        <w:tc>
          <w:tcPr>
            <w:tcW w:w="3827" w:type="dxa"/>
          </w:tcPr>
          <w:p w14:paraId="6F1D0D7F" w14:textId="77777777" w:rsidR="00F30D35" w:rsidRPr="005C7733" w:rsidRDefault="00F30D35" w:rsidP="00B14F58">
            <w:pPr>
              <w:autoSpaceDE w:val="0"/>
              <w:autoSpaceDN w:val="0"/>
              <w:adjustRightInd w:val="0"/>
              <w:jc w:val="center"/>
              <w:rPr>
                <w:rFonts w:cstheme="minorHAnsi"/>
                <w:b/>
              </w:rPr>
            </w:pPr>
          </w:p>
        </w:tc>
        <w:tc>
          <w:tcPr>
            <w:tcW w:w="3969" w:type="dxa"/>
          </w:tcPr>
          <w:p w14:paraId="489BA910" w14:textId="77777777" w:rsidR="00F30D35" w:rsidRPr="005C7733" w:rsidRDefault="00F30D35" w:rsidP="00B14F58">
            <w:pPr>
              <w:autoSpaceDE w:val="0"/>
              <w:autoSpaceDN w:val="0"/>
              <w:adjustRightInd w:val="0"/>
              <w:jc w:val="center"/>
              <w:rPr>
                <w:rFonts w:cstheme="minorHAnsi"/>
                <w:b/>
              </w:rPr>
            </w:pPr>
          </w:p>
        </w:tc>
        <w:tc>
          <w:tcPr>
            <w:tcW w:w="2552" w:type="dxa"/>
          </w:tcPr>
          <w:p w14:paraId="16B1A242" w14:textId="77777777" w:rsidR="00F30D35" w:rsidRPr="005C7733" w:rsidRDefault="00F30D35" w:rsidP="00B14F58">
            <w:pPr>
              <w:autoSpaceDE w:val="0"/>
              <w:autoSpaceDN w:val="0"/>
              <w:adjustRightInd w:val="0"/>
              <w:jc w:val="center"/>
              <w:rPr>
                <w:rFonts w:cstheme="minorHAnsi"/>
                <w:b/>
              </w:rPr>
            </w:pPr>
          </w:p>
        </w:tc>
      </w:tr>
      <w:tr w:rsidR="0012685C" w:rsidRPr="005C7733" w14:paraId="38DC9A91" w14:textId="77777777" w:rsidTr="00F30D35">
        <w:tc>
          <w:tcPr>
            <w:tcW w:w="4678" w:type="dxa"/>
          </w:tcPr>
          <w:p w14:paraId="20A9E27F" w14:textId="77777777" w:rsidR="0012685C" w:rsidRPr="005C7733" w:rsidRDefault="0012685C" w:rsidP="00B14F58">
            <w:pPr>
              <w:autoSpaceDE w:val="0"/>
              <w:autoSpaceDN w:val="0"/>
              <w:adjustRightInd w:val="0"/>
              <w:jc w:val="center"/>
              <w:rPr>
                <w:rFonts w:cstheme="minorHAnsi"/>
                <w:b/>
              </w:rPr>
            </w:pPr>
          </w:p>
          <w:p w14:paraId="3062E460" w14:textId="77777777" w:rsidR="0012685C" w:rsidRPr="005C7733" w:rsidRDefault="0012685C" w:rsidP="00B14F58">
            <w:pPr>
              <w:autoSpaceDE w:val="0"/>
              <w:autoSpaceDN w:val="0"/>
              <w:adjustRightInd w:val="0"/>
              <w:jc w:val="center"/>
              <w:rPr>
                <w:rFonts w:cstheme="minorHAnsi"/>
                <w:b/>
              </w:rPr>
            </w:pPr>
          </w:p>
        </w:tc>
        <w:tc>
          <w:tcPr>
            <w:tcW w:w="3827" w:type="dxa"/>
          </w:tcPr>
          <w:p w14:paraId="5CE0003A" w14:textId="77777777" w:rsidR="0012685C" w:rsidRPr="005C7733" w:rsidRDefault="0012685C" w:rsidP="00B14F58">
            <w:pPr>
              <w:autoSpaceDE w:val="0"/>
              <w:autoSpaceDN w:val="0"/>
              <w:adjustRightInd w:val="0"/>
              <w:jc w:val="center"/>
              <w:rPr>
                <w:rFonts w:cstheme="minorHAnsi"/>
                <w:b/>
              </w:rPr>
            </w:pPr>
          </w:p>
        </w:tc>
        <w:tc>
          <w:tcPr>
            <w:tcW w:w="3969" w:type="dxa"/>
          </w:tcPr>
          <w:p w14:paraId="1875AA9B" w14:textId="77777777" w:rsidR="0012685C" w:rsidRPr="005C7733" w:rsidRDefault="0012685C" w:rsidP="00B14F58">
            <w:pPr>
              <w:autoSpaceDE w:val="0"/>
              <w:autoSpaceDN w:val="0"/>
              <w:adjustRightInd w:val="0"/>
              <w:jc w:val="center"/>
              <w:rPr>
                <w:rFonts w:cstheme="minorHAnsi"/>
                <w:b/>
              </w:rPr>
            </w:pPr>
          </w:p>
        </w:tc>
        <w:tc>
          <w:tcPr>
            <w:tcW w:w="2552" w:type="dxa"/>
          </w:tcPr>
          <w:p w14:paraId="751EC79C" w14:textId="77777777" w:rsidR="0012685C" w:rsidRPr="005C7733" w:rsidRDefault="0012685C" w:rsidP="00B14F58">
            <w:pPr>
              <w:autoSpaceDE w:val="0"/>
              <w:autoSpaceDN w:val="0"/>
              <w:adjustRightInd w:val="0"/>
              <w:jc w:val="center"/>
              <w:rPr>
                <w:rFonts w:cstheme="minorHAnsi"/>
                <w:b/>
              </w:rPr>
            </w:pPr>
          </w:p>
        </w:tc>
      </w:tr>
    </w:tbl>
    <w:p w14:paraId="02227FED" w14:textId="77777777" w:rsidR="00594DB9" w:rsidRPr="005C7733" w:rsidRDefault="00594DB9" w:rsidP="00B14F58">
      <w:pPr>
        <w:autoSpaceDE w:val="0"/>
        <w:autoSpaceDN w:val="0"/>
        <w:adjustRightInd w:val="0"/>
        <w:spacing w:after="0" w:line="240" w:lineRule="auto"/>
        <w:ind w:left="720"/>
        <w:jc w:val="center"/>
        <w:rPr>
          <w:rFonts w:cstheme="minorHAnsi"/>
          <w:b/>
        </w:rPr>
      </w:pPr>
    </w:p>
    <w:p w14:paraId="08873824" w14:textId="77777777" w:rsidR="009408D5" w:rsidRPr="009938A6" w:rsidRDefault="00594DB9" w:rsidP="009938A6">
      <w:pPr>
        <w:pStyle w:val="Heading2"/>
        <w:rPr>
          <w:b w:val="0"/>
        </w:rPr>
      </w:pPr>
      <w:bookmarkStart w:id="4" w:name="_Toc437251244"/>
      <w:r w:rsidRPr="009938A6">
        <w:lastRenderedPageBreak/>
        <w:t>SECTION 3</w:t>
      </w:r>
      <w:bookmarkEnd w:id="4"/>
    </w:p>
    <w:p w14:paraId="46818155" w14:textId="77777777" w:rsidR="00B14F58" w:rsidRPr="005C7733" w:rsidRDefault="00594DB9" w:rsidP="00B14F58">
      <w:pPr>
        <w:autoSpaceDE w:val="0"/>
        <w:autoSpaceDN w:val="0"/>
        <w:adjustRightInd w:val="0"/>
        <w:spacing w:after="0" w:line="240" w:lineRule="auto"/>
        <w:ind w:left="720"/>
        <w:jc w:val="center"/>
        <w:rPr>
          <w:rFonts w:cstheme="minorHAnsi"/>
          <w:b/>
          <w:sz w:val="28"/>
          <w:szCs w:val="28"/>
        </w:rPr>
      </w:pPr>
      <w:r w:rsidRPr="005C7733">
        <w:rPr>
          <w:rFonts w:cstheme="minorHAnsi"/>
          <w:b/>
          <w:sz w:val="28"/>
          <w:szCs w:val="28"/>
        </w:rPr>
        <w:t xml:space="preserve">ADDRESSING MY IDENTIFIED NEEDS BY PARTICIPATING IN TYPE 1 </w:t>
      </w:r>
      <w:r w:rsidR="00B14F58" w:rsidRPr="005C7733">
        <w:rPr>
          <w:rFonts w:cstheme="minorHAnsi"/>
          <w:b/>
          <w:sz w:val="28"/>
          <w:szCs w:val="28"/>
        </w:rPr>
        <w:t>(TEACHER INITIATED) PD ACTIVITIES</w:t>
      </w:r>
      <w:r w:rsidRPr="005C7733">
        <w:rPr>
          <w:rFonts w:cstheme="minorHAnsi"/>
          <w:b/>
          <w:sz w:val="28"/>
          <w:szCs w:val="28"/>
        </w:rPr>
        <w:t xml:space="preserve"> AND RECORDING THEM</w:t>
      </w:r>
      <w:r w:rsidR="00B14F58" w:rsidRPr="005C7733">
        <w:rPr>
          <w:rFonts w:cstheme="minorHAnsi"/>
          <w:b/>
          <w:sz w:val="28"/>
          <w:szCs w:val="28"/>
        </w:rPr>
        <w:t xml:space="preserve"> </w:t>
      </w:r>
    </w:p>
    <w:p w14:paraId="714B72CC" w14:textId="77777777" w:rsidR="00B14F58" w:rsidRPr="005C7733" w:rsidRDefault="00B14F58" w:rsidP="00F25E5C">
      <w:pPr>
        <w:autoSpaceDE w:val="0"/>
        <w:autoSpaceDN w:val="0"/>
        <w:adjustRightInd w:val="0"/>
        <w:spacing w:after="0" w:line="240" w:lineRule="auto"/>
        <w:ind w:left="720"/>
        <w:jc w:val="center"/>
        <w:rPr>
          <w:rFonts w:cstheme="minorHAnsi"/>
          <w:i/>
          <w:sz w:val="24"/>
          <w:szCs w:val="24"/>
        </w:rPr>
      </w:pPr>
      <w:r w:rsidRPr="005C7733">
        <w:rPr>
          <w:rFonts w:cstheme="minorHAnsi"/>
          <w:sz w:val="28"/>
          <w:szCs w:val="28"/>
        </w:rPr>
        <w:t>(</w:t>
      </w:r>
      <w:r w:rsidR="00FE2FEF" w:rsidRPr="005C7733">
        <w:rPr>
          <w:rFonts w:cstheme="minorHAnsi"/>
          <w:sz w:val="24"/>
          <w:szCs w:val="24"/>
        </w:rPr>
        <w:t>T</w:t>
      </w:r>
      <w:r w:rsidR="00FE2FEF" w:rsidRPr="005C7733">
        <w:rPr>
          <w:rFonts w:cstheme="minorHAnsi"/>
          <w:i/>
          <w:sz w:val="24"/>
          <w:szCs w:val="24"/>
        </w:rPr>
        <w:t>hese are the activities I ch</w:t>
      </w:r>
      <w:r w:rsidRPr="005C7733">
        <w:rPr>
          <w:rFonts w:cstheme="minorHAnsi"/>
          <w:i/>
          <w:sz w:val="24"/>
          <w:szCs w:val="24"/>
        </w:rPr>
        <w:t>o</w:t>
      </w:r>
      <w:r w:rsidR="00FE2FEF" w:rsidRPr="005C7733">
        <w:rPr>
          <w:rFonts w:cstheme="minorHAnsi"/>
          <w:i/>
          <w:sz w:val="24"/>
          <w:szCs w:val="24"/>
        </w:rPr>
        <w:t>ose on my</w:t>
      </w:r>
      <w:r w:rsidRPr="005C7733">
        <w:rPr>
          <w:rFonts w:cstheme="minorHAnsi"/>
          <w:i/>
          <w:sz w:val="24"/>
          <w:szCs w:val="24"/>
        </w:rPr>
        <w:t xml:space="preserve"> own to add</w:t>
      </w:r>
      <w:r w:rsidR="00FE2FEF" w:rsidRPr="005C7733">
        <w:rPr>
          <w:rFonts w:cstheme="minorHAnsi"/>
          <w:i/>
          <w:sz w:val="24"/>
          <w:szCs w:val="24"/>
        </w:rPr>
        <w:t>ress the individual P</w:t>
      </w:r>
      <w:r w:rsidR="00945F87" w:rsidRPr="005C7733">
        <w:rPr>
          <w:rFonts w:cstheme="minorHAnsi"/>
          <w:i/>
          <w:sz w:val="24"/>
          <w:szCs w:val="24"/>
        </w:rPr>
        <w:t xml:space="preserve">rofessional </w:t>
      </w:r>
      <w:r w:rsidR="00FE2FEF" w:rsidRPr="005C7733">
        <w:rPr>
          <w:rFonts w:cstheme="minorHAnsi"/>
          <w:i/>
          <w:sz w:val="24"/>
          <w:szCs w:val="24"/>
        </w:rPr>
        <w:t>D</w:t>
      </w:r>
      <w:r w:rsidR="00945F87" w:rsidRPr="005C7733">
        <w:rPr>
          <w:rFonts w:cstheme="minorHAnsi"/>
          <w:i/>
          <w:sz w:val="24"/>
          <w:szCs w:val="24"/>
        </w:rPr>
        <w:t>evelopment</w:t>
      </w:r>
      <w:r w:rsidR="00FE2FEF" w:rsidRPr="005C7733">
        <w:rPr>
          <w:rFonts w:cstheme="minorHAnsi"/>
          <w:i/>
          <w:sz w:val="24"/>
          <w:szCs w:val="24"/>
        </w:rPr>
        <w:t xml:space="preserve"> needs I</w:t>
      </w:r>
      <w:r w:rsidRPr="005C7733">
        <w:rPr>
          <w:rFonts w:cstheme="minorHAnsi"/>
          <w:i/>
          <w:sz w:val="24"/>
          <w:szCs w:val="24"/>
        </w:rPr>
        <w:t xml:space="preserve"> have identifi</w:t>
      </w:r>
      <w:r w:rsidR="00FE2FEF" w:rsidRPr="005C7733">
        <w:rPr>
          <w:rFonts w:cstheme="minorHAnsi"/>
          <w:i/>
          <w:sz w:val="24"/>
          <w:szCs w:val="24"/>
        </w:rPr>
        <w:t>ed. They will contribute to my</w:t>
      </w:r>
      <w:r w:rsidRPr="005C7733">
        <w:rPr>
          <w:rFonts w:cstheme="minorHAnsi"/>
          <w:i/>
          <w:sz w:val="24"/>
          <w:szCs w:val="24"/>
        </w:rPr>
        <w:t xml:space="preserve"> self-development</w:t>
      </w:r>
      <w:r w:rsidR="008301B0" w:rsidRPr="005C7733">
        <w:rPr>
          <w:rFonts w:cstheme="minorHAnsi"/>
          <w:i/>
          <w:sz w:val="24"/>
          <w:szCs w:val="24"/>
        </w:rPr>
        <w:t xml:space="preserve">. They </w:t>
      </w:r>
      <w:r w:rsidR="008301B0" w:rsidRPr="005C7733">
        <w:rPr>
          <w:rFonts w:cstheme="minorHAnsi"/>
          <w:b/>
          <w:i/>
          <w:sz w:val="24"/>
          <w:szCs w:val="24"/>
        </w:rPr>
        <w:t>EXCLUDE</w:t>
      </w:r>
      <w:r w:rsidR="008301B0" w:rsidRPr="005C7733">
        <w:rPr>
          <w:rFonts w:cstheme="minorHAnsi"/>
          <w:i/>
          <w:sz w:val="24"/>
          <w:szCs w:val="24"/>
        </w:rPr>
        <w:t xml:space="preserve"> activities offered by the </w:t>
      </w:r>
      <w:r w:rsidR="008301B0" w:rsidRPr="005C7733">
        <w:rPr>
          <w:rFonts w:cstheme="minorHAnsi"/>
          <w:b/>
          <w:i/>
          <w:sz w:val="24"/>
          <w:szCs w:val="24"/>
        </w:rPr>
        <w:t>EMPLOYERS</w:t>
      </w:r>
      <w:r w:rsidRPr="005C7733">
        <w:rPr>
          <w:rFonts w:cstheme="minorHAnsi"/>
          <w:i/>
          <w:sz w:val="24"/>
          <w:szCs w:val="24"/>
        </w:rPr>
        <w:t>)</w:t>
      </w:r>
    </w:p>
    <w:p w14:paraId="767FF51E" w14:textId="532583C2" w:rsidR="00F25E5C" w:rsidRPr="005C7733" w:rsidRDefault="009A56B0" w:rsidP="00F25E5C">
      <w:pPr>
        <w:autoSpaceDE w:val="0"/>
        <w:autoSpaceDN w:val="0"/>
        <w:adjustRightInd w:val="0"/>
        <w:spacing w:after="0" w:line="240" w:lineRule="auto"/>
        <w:ind w:left="720"/>
        <w:jc w:val="center"/>
        <w:rPr>
          <w:rFonts w:cstheme="minorHAnsi"/>
          <w:i/>
        </w:rPr>
      </w:pPr>
      <w:r>
        <w:rPr>
          <w:rFonts w:cstheme="minorHAnsi"/>
          <w:b/>
          <w:noProof/>
          <w:sz w:val="32"/>
          <w:szCs w:val="32"/>
        </w:rPr>
        <mc:AlternateContent>
          <mc:Choice Requires="wps">
            <w:drawing>
              <wp:anchor distT="0" distB="0" distL="114300" distR="114300" simplePos="0" relativeHeight="251658240" behindDoc="0" locked="0" layoutInCell="1" allowOverlap="1" wp14:anchorId="6E243B37" wp14:editId="16A1AAE3">
                <wp:simplePos x="0" y="0"/>
                <wp:positionH relativeFrom="column">
                  <wp:posOffset>-67310</wp:posOffset>
                </wp:positionH>
                <wp:positionV relativeFrom="paragraph">
                  <wp:posOffset>157480</wp:posOffset>
                </wp:positionV>
                <wp:extent cx="9097010" cy="4016375"/>
                <wp:effectExtent l="0" t="0" r="46990" b="6032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7010" cy="401637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6CCFAD83" w14:textId="77777777" w:rsidR="00725A25" w:rsidRPr="00E05A70" w:rsidRDefault="00725A25" w:rsidP="00AF1ED7">
                            <w:pPr>
                              <w:jc w:val="center"/>
                              <w:rPr>
                                <w:sz w:val="24"/>
                                <w:szCs w:val="24"/>
                              </w:rPr>
                            </w:pPr>
                            <w:r w:rsidRPr="00E05A70">
                              <w:rPr>
                                <w:sz w:val="24"/>
                                <w:szCs w:val="24"/>
                              </w:rPr>
                              <w:t>Now that you have identified your Individual PD Needs, the next step is to address them through Type 1 (</w:t>
                            </w:r>
                            <w:r w:rsidRPr="00E05A70">
                              <w:rPr>
                                <w:i/>
                                <w:sz w:val="24"/>
                                <w:szCs w:val="24"/>
                              </w:rPr>
                              <w:t>Teacher Initiated</w:t>
                            </w:r>
                            <w:r w:rsidRPr="00E05A70">
                              <w:rPr>
                                <w:sz w:val="24"/>
                                <w:szCs w:val="24"/>
                              </w:rPr>
                              <w:t>) PD Activities / Programmes that carry the SACE PD Points.</w:t>
                            </w:r>
                          </w:p>
                          <w:p w14:paraId="76407EE9" w14:textId="77777777" w:rsidR="00725A25" w:rsidRPr="00E05A70" w:rsidRDefault="00725A25" w:rsidP="008C7728">
                            <w:pPr>
                              <w:jc w:val="center"/>
                              <w:rPr>
                                <w:i/>
                                <w:sz w:val="24"/>
                                <w:szCs w:val="24"/>
                              </w:rPr>
                            </w:pPr>
                            <w:r w:rsidRPr="00856ABE">
                              <w:rPr>
                                <w:b/>
                                <w:sz w:val="28"/>
                                <w:szCs w:val="28"/>
                              </w:rPr>
                              <w:t>NB: PLEASE REFER TO THE LIST / EXAMPLES OF TYPE 1 PD ACTIVITIES IN THE SACE PROFESSIONAL DEVELOPMENT POINTS SCHEDULE DOCUMENT AVAILABLE ON THE SACE WEBSITE OR THE CPTD SELF-SERVICE PORTAL</w:t>
                            </w:r>
                            <w:r w:rsidRPr="00373679">
                              <w:rPr>
                                <w:sz w:val="28"/>
                                <w:szCs w:val="28"/>
                              </w:rPr>
                              <w:t xml:space="preserve"> (</w:t>
                            </w:r>
                            <w:hyperlink r:id="rId9" w:history="1">
                              <w:r w:rsidRPr="00373679">
                                <w:rPr>
                                  <w:rStyle w:val="Hyperlink"/>
                                  <w:sz w:val="28"/>
                                  <w:szCs w:val="28"/>
                                </w:rPr>
                                <w:t>www.sace.org.za</w:t>
                              </w:r>
                            </w:hyperlink>
                            <w:r w:rsidRPr="00373679">
                              <w:rPr>
                                <w:sz w:val="28"/>
                                <w:szCs w:val="28"/>
                              </w:rPr>
                              <w:t xml:space="preserve">). </w:t>
                            </w:r>
                            <w:r w:rsidRPr="00E05A70">
                              <w:rPr>
                                <w:i/>
                                <w:sz w:val="24"/>
                                <w:szCs w:val="24"/>
                              </w:rPr>
                              <w:t xml:space="preserve">These activities carry the Pre-Determined PD Points. The majority of these activities do not need any provider, except for qualifications, some workshops, short courses, skills programmes and others.  </w:t>
                            </w:r>
                          </w:p>
                          <w:p w14:paraId="2351A875" w14:textId="6EEADFAE" w:rsidR="00725A25" w:rsidRPr="00856ABE" w:rsidRDefault="00725A25" w:rsidP="0088646C">
                            <w:pPr>
                              <w:jc w:val="center"/>
                              <w:rPr>
                                <w:sz w:val="28"/>
                                <w:szCs w:val="28"/>
                              </w:rPr>
                            </w:pPr>
                            <w:r w:rsidRPr="00856ABE">
                              <w:rPr>
                                <w:b/>
                                <w:sz w:val="28"/>
                                <w:szCs w:val="28"/>
                              </w:rPr>
                              <w:t xml:space="preserve">I must always </w:t>
                            </w:r>
                            <w:r>
                              <w:rPr>
                                <w:b/>
                                <w:sz w:val="28"/>
                                <w:szCs w:val="28"/>
                              </w:rPr>
                              <w:t>r</w:t>
                            </w:r>
                            <w:r w:rsidRPr="00856ABE">
                              <w:rPr>
                                <w:b/>
                                <w:sz w:val="28"/>
                                <w:szCs w:val="28"/>
                              </w:rPr>
                              <w:t>emember to choose the relevant templates below to RECORD PD activities I ONLY participated in, then send them to SACE as my Type 1 PD Activities Report</w:t>
                            </w:r>
                            <w:r w:rsidRPr="00856ABE">
                              <w:rPr>
                                <w:sz w:val="28"/>
                                <w:szCs w:val="28"/>
                              </w:rPr>
                              <w:t xml:space="preserve">. </w:t>
                            </w:r>
                          </w:p>
                          <w:p w14:paraId="0EB85511" w14:textId="77777777" w:rsidR="00725A25" w:rsidRPr="00E05A70" w:rsidRDefault="00725A25" w:rsidP="008C7728">
                            <w:pPr>
                              <w:jc w:val="center"/>
                              <w:rPr>
                                <w:sz w:val="28"/>
                                <w:szCs w:val="28"/>
                              </w:rPr>
                            </w:pPr>
                            <w:r w:rsidRPr="00E05A70">
                              <w:rPr>
                                <w:i/>
                                <w:sz w:val="28"/>
                                <w:szCs w:val="28"/>
                              </w:rPr>
                              <w:t>It will be useful for me to get into a culture of recording my participation in PD activities as soon as the activity is completed</w:t>
                            </w:r>
                            <w:r w:rsidRPr="00E05A70">
                              <w:rPr>
                                <w:sz w:val="28"/>
                                <w:szCs w:val="28"/>
                              </w:rPr>
                              <w:t xml:space="preserve">. </w:t>
                            </w:r>
                          </w:p>
                          <w:p w14:paraId="44AD8B05" w14:textId="14CD545D" w:rsidR="00725A25" w:rsidRDefault="00725A25" w:rsidP="008C7728">
                            <w:pPr>
                              <w:jc w:val="center"/>
                            </w:pPr>
                            <w:r w:rsidRPr="00E05A70">
                              <w:rPr>
                                <w:b/>
                                <w:sz w:val="28"/>
                                <w:szCs w:val="28"/>
                              </w:rPr>
                              <w:t xml:space="preserve">These templates </w:t>
                            </w:r>
                            <w:r>
                              <w:rPr>
                                <w:b/>
                                <w:sz w:val="28"/>
                                <w:szCs w:val="28"/>
                              </w:rPr>
                              <w:t>are</w:t>
                            </w:r>
                            <w:r w:rsidRPr="00E05A70">
                              <w:rPr>
                                <w:b/>
                                <w:sz w:val="28"/>
                                <w:szCs w:val="28"/>
                              </w:rPr>
                              <w:t xml:space="preserve"> available in the Word Format on the SACE website and the CPTD Self-service </w:t>
                            </w:r>
                            <w:r>
                              <w:rPr>
                                <w:b/>
                                <w:sz w:val="28"/>
                                <w:szCs w:val="28"/>
                              </w:rPr>
                              <w:t xml:space="preserve">web </w:t>
                            </w:r>
                            <w:r w:rsidRPr="00E05A70">
                              <w:rPr>
                                <w:b/>
                                <w:sz w:val="28"/>
                                <w:szCs w:val="28"/>
                              </w:rPr>
                              <w:t>portal.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243B37" id="AutoShape 2" o:spid="_x0000_s1026" style="position:absolute;left:0;text-align:left;margin-left:-5.3pt;margin-top:12.4pt;width:716.3pt;height:3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" fillcolor="#95b3d7 [1940]" strokecolor="#95b3d7 [1940]" strokeweight="1pt">
                <v:fill color2="#dbe5f1 [660]" angle="135" focus="50%" type="gradient"/>
                <v:shadow on="t" color="#243f60 [1604]" opacity=".5" offset="1pt"/>
                <v:textbox>
                  <w:txbxContent>
                    <w:p w14:paraId="6CCFAD83" w14:textId="77777777" w:rsidR="00725A25" w:rsidRPr="00E05A70" w:rsidRDefault="00725A25" w:rsidP="00AF1ED7">
                      <w:pPr>
                        <w:jc w:val="center"/>
                        <w:rPr>
                          <w:sz w:val="24"/>
                          <w:szCs w:val="24"/>
                        </w:rPr>
                      </w:pPr>
                      <w:r w:rsidRPr="00E05A70">
                        <w:rPr>
                          <w:sz w:val="24"/>
                          <w:szCs w:val="24"/>
                        </w:rPr>
                        <w:t>Now that you have identified your Individual PD Needs, the next step is to address them through Type 1 (</w:t>
                      </w:r>
                      <w:r w:rsidRPr="00E05A70">
                        <w:rPr>
                          <w:i/>
                          <w:sz w:val="24"/>
                          <w:szCs w:val="24"/>
                        </w:rPr>
                        <w:t>Teacher Initiated</w:t>
                      </w:r>
                      <w:r w:rsidRPr="00E05A70">
                        <w:rPr>
                          <w:sz w:val="24"/>
                          <w:szCs w:val="24"/>
                        </w:rPr>
                        <w:t>) PD Activities / Programmes that carry the SACE PD Points.</w:t>
                      </w:r>
                    </w:p>
                    <w:p w14:paraId="76407EE9" w14:textId="77777777" w:rsidR="00725A25" w:rsidRPr="00E05A70" w:rsidRDefault="00725A25" w:rsidP="008C7728">
                      <w:pPr>
                        <w:jc w:val="center"/>
                        <w:rPr>
                          <w:i/>
                          <w:sz w:val="24"/>
                          <w:szCs w:val="24"/>
                        </w:rPr>
                      </w:pPr>
                      <w:r w:rsidRPr="00856ABE">
                        <w:rPr>
                          <w:b/>
                          <w:sz w:val="28"/>
                          <w:szCs w:val="28"/>
                        </w:rPr>
                        <w:t>NB: PLEASE REFER TO THE LIST / EXAMPLES OF TYPE 1 PD ACTIVITIES IN THE SACE PROFESSIONAL DEVELOPMENT POINTS SCHEDULE DOCUMENT AVAILABLE ON THE SACE WEBSITE OR THE CPTD SELF-SERVICE PORTAL</w:t>
                      </w:r>
                      <w:r w:rsidRPr="00373679">
                        <w:rPr>
                          <w:sz w:val="28"/>
                          <w:szCs w:val="28"/>
                        </w:rPr>
                        <w:t xml:space="preserve"> (</w:t>
                      </w:r>
                      <w:hyperlink r:id="rId10" w:history="1">
                        <w:r w:rsidRPr="00373679">
                          <w:rPr>
                            <w:rStyle w:val="Hyperlink"/>
                            <w:sz w:val="28"/>
                            <w:szCs w:val="28"/>
                          </w:rPr>
                          <w:t>www.sace.org.za</w:t>
                        </w:r>
                      </w:hyperlink>
                      <w:r w:rsidRPr="00373679">
                        <w:rPr>
                          <w:sz w:val="28"/>
                          <w:szCs w:val="28"/>
                        </w:rPr>
                        <w:t xml:space="preserve">). </w:t>
                      </w:r>
                      <w:r w:rsidRPr="00E05A70">
                        <w:rPr>
                          <w:i/>
                          <w:sz w:val="24"/>
                          <w:szCs w:val="24"/>
                        </w:rPr>
                        <w:t xml:space="preserve">These activities carry the Pre-Determined PD Points. The majority of these activities do not need any provider, except for qualifications, some workshops, short courses, skills programmes and others.  </w:t>
                      </w:r>
                    </w:p>
                    <w:p w14:paraId="2351A875" w14:textId="6EEADFAE" w:rsidR="00725A25" w:rsidRPr="00856ABE" w:rsidRDefault="00725A25" w:rsidP="0088646C">
                      <w:pPr>
                        <w:jc w:val="center"/>
                        <w:rPr>
                          <w:sz w:val="28"/>
                          <w:szCs w:val="28"/>
                        </w:rPr>
                      </w:pPr>
                      <w:r w:rsidRPr="00856ABE">
                        <w:rPr>
                          <w:b/>
                          <w:sz w:val="28"/>
                          <w:szCs w:val="28"/>
                        </w:rPr>
                        <w:t xml:space="preserve">I must always </w:t>
                      </w:r>
                      <w:r>
                        <w:rPr>
                          <w:b/>
                          <w:sz w:val="28"/>
                          <w:szCs w:val="28"/>
                        </w:rPr>
                        <w:t>r</w:t>
                      </w:r>
                      <w:r w:rsidRPr="00856ABE">
                        <w:rPr>
                          <w:b/>
                          <w:sz w:val="28"/>
                          <w:szCs w:val="28"/>
                        </w:rPr>
                        <w:t>emember to choose the relevant templates below to RECORD PD activities I ONLY participated in, then send them to SACE as my Type 1 PD Activities Report</w:t>
                      </w:r>
                      <w:r w:rsidRPr="00856ABE">
                        <w:rPr>
                          <w:sz w:val="28"/>
                          <w:szCs w:val="28"/>
                        </w:rPr>
                        <w:t xml:space="preserve">. </w:t>
                      </w:r>
                    </w:p>
                    <w:p w14:paraId="0EB85511" w14:textId="77777777" w:rsidR="00725A25" w:rsidRPr="00E05A70" w:rsidRDefault="00725A25" w:rsidP="008C7728">
                      <w:pPr>
                        <w:jc w:val="center"/>
                        <w:rPr>
                          <w:sz w:val="28"/>
                          <w:szCs w:val="28"/>
                        </w:rPr>
                      </w:pPr>
                      <w:r w:rsidRPr="00E05A70">
                        <w:rPr>
                          <w:i/>
                          <w:sz w:val="28"/>
                          <w:szCs w:val="28"/>
                        </w:rPr>
                        <w:t>It will be useful for me to get into a culture of recording my participation in PD activities as soon as the activity is completed</w:t>
                      </w:r>
                      <w:r w:rsidRPr="00E05A70">
                        <w:rPr>
                          <w:sz w:val="28"/>
                          <w:szCs w:val="28"/>
                        </w:rPr>
                        <w:t xml:space="preserve">. </w:t>
                      </w:r>
                    </w:p>
                    <w:p w14:paraId="44AD8B05" w14:textId="14CD545D" w:rsidR="00725A25" w:rsidRDefault="00725A25" w:rsidP="008C7728">
                      <w:pPr>
                        <w:jc w:val="center"/>
                      </w:pPr>
                      <w:r w:rsidRPr="00E05A70">
                        <w:rPr>
                          <w:b/>
                          <w:sz w:val="28"/>
                          <w:szCs w:val="28"/>
                        </w:rPr>
                        <w:t xml:space="preserve">These templates </w:t>
                      </w:r>
                      <w:r>
                        <w:rPr>
                          <w:b/>
                          <w:sz w:val="28"/>
                          <w:szCs w:val="28"/>
                        </w:rPr>
                        <w:t>are</w:t>
                      </w:r>
                      <w:r w:rsidRPr="00E05A70">
                        <w:rPr>
                          <w:b/>
                          <w:sz w:val="28"/>
                          <w:szCs w:val="28"/>
                        </w:rPr>
                        <w:t xml:space="preserve"> available in the Word Format on the SACE website and the CPTD Self-service </w:t>
                      </w:r>
                      <w:r>
                        <w:rPr>
                          <w:b/>
                          <w:sz w:val="28"/>
                          <w:szCs w:val="28"/>
                        </w:rPr>
                        <w:t xml:space="preserve">web </w:t>
                      </w:r>
                      <w:r w:rsidRPr="00E05A70">
                        <w:rPr>
                          <w:b/>
                          <w:sz w:val="28"/>
                          <w:szCs w:val="28"/>
                        </w:rPr>
                        <w:t>portal.</w:t>
                      </w:r>
                    </w:p>
                  </w:txbxContent>
                </v:textbox>
              </v:roundrect>
            </w:pict>
          </mc:Fallback>
        </mc:AlternateContent>
      </w:r>
    </w:p>
    <w:p w14:paraId="25EB673A" w14:textId="77777777" w:rsidR="00F25E5C" w:rsidRPr="005C7733" w:rsidRDefault="00F25E5C" w:rsidP="00F25E5C">
      <w:pPr>
        <w:autoSpaceDE w:val="0"/>
        <w:autoSpaceDN w:val="0"/>
        <w:adjustRightInd w:val="0"/>
        <w:spacing w:after="0" w:line="240" w:lineRule="auto"/>
        <w:ind w:left="720"/>
        <w:jc w:val="center"/>
        <w:rPr>
          <w:rFonts w:cstheme="minorHAnsi"/>
          <w:i/>
        </w:rPr>
      </w:pPr>
    </w:p>
    <w:p w14:paraId="52E3E221" w14:textId="77777777" w:rsidR="00F25E5C" w:rsidRPr="005C7733" w:rsidRDefault="00F25E5C" w:rsidP="00F25E5C">
      <w:pPr>
        <w:autoSpaceDE w:val="0"/>
        <w:autoSpaceDN w:val="0"/>
        <w:adjustRightInd w:val="0"/>
        <w:spacing w:after="0" w:line="240" w:lineRule="auto"/>
        <w:ind w:left="720"/>
        <w:jc w:val="center"/>
        <w:rPr>
          <w:rFonts w:cstheme="minorHAnsi"/>
          <w:i/>
        </w:rPr>
      </w:pPr>
    </w:p>
    <w:p w14:paraId="0B66DF76" w14:textId="77777777" w:rsidR="00F25E5C" w:rsidRPr="005C7733" w:rsidRDefault="00F25E5C" w:rsidP="00F25E5C">
      <w:pPr>
        <w:autoSpaceDE w:val="0"/>
        <w:autoSpaceDN w:val="0"/>
        <w:adjustRightInd w:val="0"/>
        <w:spacing w:after="0" w:line="240" w:lineRule="auto"/>
        <w:ind w:left="720"/>
        <w:jc w:val="center"/>
        <w:rPr>
          <w:rFonts w:cstheme="minorHAnsi"/>
          <w:i/>
        </w:rPr>
      </w:pPr>
    </w:p>
    <w:p w14:paraId="049772AF" w14:textId="77777777" w:rsidR="00F25E5C" w:rsidRPr="005C7733" w:rsidRDefault="00F25E5C" w:rsidP="00F25E5C">
      <w:pPr>
        <w:autoSpaceDE w:val="0"/>
        <w:autoSpaceDN w:val="0"/>
        <w:adjustRightInd w:val="0"/>
        <w:spacing w:after="0" w:line="240" w:lineRule="auto"/>
        <w:ind w:left="720"/>
        <w:jc w:val="center"/>
        <w:rPr>
          <w:rFonts w:cstheme="minorHAnsi"/>
          <w:i/>
        </w:rPr>
      </w:pPr>
    </w:p>
    <w:p w14:paraId="41175B9F" w14:textId="77777777" w:rsidR="00F25E5C" w:rsidRPr="005C7733" w:rsidRDefault="00F25E5C" w:rsidP="00F25E5C">
      <w:pPr>
        <w:autoSpaceDE w:val="0"/>
        <w:autoSpaceDN w:val="0"/>
        <w:adjustRightInd w:val="0"/>
        <w:spacing w:after="0" w:line="240" w:lineRule="auto"/>
        <w:ind w:left="720"/>
        <w:jc w:val="center"/>
        <w:rPr>
          <w:rFonts w:cstheme="minorHAnsi"/>
          <w:i/>
        </w:rPr>
      </w:pPr>
    </w:p>
    <w:p w14:paraId="3822B782" w14:textId="77777777" w:rsidR="00F25E5C" w:rsidRPr="005C7733" w:rsidRDefault="00F25E5C" w:rsidP="00F25E5C">
      <w:pPr>
        <w:autoSpaceDE w:val="0"/>
        <w:autoSpaceDN w:val="0"/>
        <w:adjustRightInd w:val="0"/>
        <w:spacing w:after="0" w:line="240" w:lineRule="auto"/>
        <w:ind w:left="720"/>
        <w:jc w:val="center"/>
        <w:rPr>
          <w:rFonts w:cstheme="minorHAnsi"/>
          <w:i/>
        </w:rPr>
      </w:pPr>
    </w:p>
    <w:p w14:paraId="26E6BA6A" w14:textId="77777777" w:rsidR="00F25E5C" w:rsidRPr="005C7733" w:rsidRDefault="00F25E5C" w:rsidP="00F25E5C">
      <w:pPr>
        <w:autoSpaceDE w:val="0"/>
        <w:autoSpaceDN w:val="0"/>
        <w:adjustRightInd w:val="0"/>
        <w:spacing w:after="0" w:line="240" w:lineRule="auto"/>
        <w:ind w:left="720"/>
        <w:jc w:val="center"/>
        <w:rPr>
          <w:rFonts w:cstheme="minorHAnsi"/>
          <w:i/>
        </w:rPr>
      </w:pPr>
    </w:p>
    <w:p w14:paraId="7C8A3338" w14:textId="77777777" w:rsidR="00F25E5C" w:rsidRPr="005C7733" w:rsidRDefault="00F25E5C" w:rsidP="00F25E5C">
      <w:pPr>
        <w:autoSpaceDE w:val="0"/>
        <w:autoSpaceDN w:val="0"/>
        <w:adjustRightInd w:val="0"/>
        <w:spacing w:after="0" w:line="240" w:lineRule="auto"/>
        <w:ind w:left="720"/>
        <w:jc w:val="center"/>
        <w:rPr>
          <w:rFonts w:cstheme="minorHAnsi"/>
          <w:i/>
        </w:rPr>
      </w:pPr>
    </w:p>
    <w:p w14:paraId="5CDBECD2" w14:textId="77777777" w:rsidR="00F25E5C" w:rsidRPr="005C7733" w:rsidRDefault="00F25E5C" w:rsidP="00F25E5C">
      <w:pPr>
        <w:autoSpaceDE w:val="0"/>
        <w:autoSpaceDN w:val="0"/>
        <w:adjustRightInd w:val="0"/>
        <w:spacing w:after="0" w:line="240" w:lineRule="auto"/>
        <w:ind w:left="720"/>
        <w:jc w:val="center"/>
        <w:rPr>
          <w:rFonts w:cstheme="minorHAnsi"/>
          <w:i/>
        </w:rPr>
      </w:pPr>
    </w:p>
    <w:p w14:paraId="7C190954" w14:textId="77777777" w:rsidR="00F25E5C" w:rsidRPr="005C7733" w:rsidRDefault="00F25E5C" w:rsidP="00F25E5C">
      <w:pPr>
        <w:autoSpaceDE w:val="0"/>
        <w:autoSpaceDN w:val="0"/>
        <w:adjustRightInd w:val="0"/>
        <w:spacing w:after="0" w:line="240" w:lineRule="auto"/>
        <w:ind w:left="720"/>
        <w:jc w:val="center"/>
        <w:rPr>
          <w:rFonts w:cstheme="minorHAnsi"/>
          <w:i/>
        </w:rPr>
      </w:pPr>
    </w:p>
    <w:p w14:paraId="6787E1EF" w14:textId="77777777" w:rsidR="00F25E5C" w:rsidRPr="005C7733" w:rsidRDefault="00F25E5C" w:rsidP="00F25E5C">
      <w:pPr>
        <w:autoSpaceDE w:val="0"/>
        <w:autoSpaceDN w:val="0"/>
        <w:adjustRightInd w:val="0"/>
        <w:spacing w:after="0" w:line="240" w:lineRule="auto"/>
        <w:ind w:left="720"/>
        <w:jc w:val="center"/>
        <w:rPr>
          <w:rFonts w:cstheme="minorHAnsi"/>
          <w:i/>
        </w:rPr>
      </w:pPr>
    </w:p>
    <w:p w14:paraId="62F388EE" w14:textId="77777777" w:rsidR="002F0AE9" w:rsidRPr="005C7733" w:rsidRDefault="002F0AE9" w:rsidP="002F0AE9">
      <w:pPr>
        <w:autoSpaceDE w:val="0"/>
        <w:autoSpaceDN w:val="0"/>
        <w:adjustRightInd w:val="0"/>
        <w:spacing w:after="0" w:line="240" w:lineRule="auto"/>
        <w:rPr>
          <w:rFonts w:cstheme="minorHAnsi"/>
          <w:i/>
        </w:rPr>
      </w:pPr>
    </w:p>
    <w:p w14:paraId="33D8FD03" w14:textId="77777777" w:rsidR="00993B44" w:rsidRPr="005C7733" w:rsidRDefault="00993B44" w:rsidP="002F0AE9">
      <w:pPr>
        <w:autoSpaceDE w:val="0"/>
        <w:autoSpaceDN w:val="0"/>
        <w:adjustRightInd w:val="0"/>
        <w:spacing w:after="0" w:line="240" w:lineRule="auto"/>
        <w:rPr>
          <w:rFonts w:cstheme="minorHAnsi"/>
          <w:b/>
          <w:sz w:val="28"/>
          <w:szCs w:val="28"/>
        </w:rPr>
      </w:pPr>
    </w:p>
    <w:p w14:paraId="266F1ACF" w14:textId="77777777" w:rsidR="00993B44" w:rsidRPr="005C7733" w:rsidRDefault="00993B44" w:rsidP="002F0AE9">
      <w:pPr>
        <w:autoSpaceDE w:val="0"/>
        <w:autoSpaceDN w:val="0"/>
        <w:adjustRightInd w:val="0"/>
        <w:spacing w:after="0" w:line="240" w:lineRule="auto"/>
        <w:rPr>
          <w:rFonts w:cstheme="minorHAnsi"/>
          <w:b/>
          <w:sz w:val="28"/>
          <w:szCs w:val="28"/>
        </w:rPr>
      </w:pPr>
    </w:p>
    <w:p w14:paraId="0F642BF4" w14:textId="77777777" w:rsidR="00993B44" w:rsidRPr="005C7733" w:rsidRDefault="00993B44" w:rsidP="002F0AE9">
      <w:pPr>
        <w:autoSpaceDE w:val="0"/>
        <w:autoSpaceDN w:val="0"/>
        <w:adjustRightInd w:val="0"/>
        <w:spacing w:after="0" w:line="240" w:lineRule="auto"/>
        <w:rPr>
          <w:rFonts w:cstheme="minorHAnsi"/>
          <w:b/>
          <w:sz w:val="28"/>
          <w:szCs w:val="28"/>
        </w:rPr>
      </w:pPr>
    </w:p>
    <w:p w14:paraId="10F6DE53" w14:textId="77777777" w:rsidR="00993B44" w:rsidRPr="005C7733" w:rsidRDefault="00A90D54" w:rsidP="002F0AE9">
      <w:pPr>
        <w:autoSpaceDE w:val="0"/>
        <w:autoSpaceDN w:val="0"/>
        <w:adjustRightInd w:val="0"/>
        <w:spacing w:after="0" w:line="240" w:lineRule="auto"/>
        <w:rPr>
          <w:rFonts w:cstheme="minorHAnsi"/>
          <w:b/>
          <w:sz w:val="28"/>
          <w:szCs w:val="28"/>
        </w:rPr>
      </w:pPr>
      <w:r w:rsidRPr="005C7733">
        <w:rPr>
          <w:rFonts w:cstheme="minorHAnsi"/>
          <w:b/>
          <w:sz w:val="28"/>
          <w:szCs w:val="28"/>
        </w:rPr>
        <w:t>U</w:t>
      </w:r>
    </w:p>
    <w:p w14:paraId="69BBCFD8" w14:textId="77777777" w:rsidR="00993B44" w:rsidRPr="005C7733" w:rsidRDefault="00993B44" w:rsidP="002F0AE9">
      <w:pPr>
        <w:autoSpaceDE w:val="0"/>
        <w:autoSpaceDN w:val="0"/>
        <w:adjustRightInd w:val="0"/>
        <w:spacing w:after="0" w:line="240" w:lineRule="auto"/>
        <w:rPr>
          <w:rFonts w:cstheme="minorHAnsi"/>
          <w:b/>
          <w:sz w:val="28"/>
          <w:szCs w:val="28"/>
        </w:rPr>
      </w:pPr>
    </w:p>
    <w:p w14:paraId="65218C6D" w14:textId="77777777" w:rsidR="00993B44" w:rsidRPr="005C7733" w:rsidRDefault="00993B44" w:rsidP="002F0AE9">
      <w:pPr>
        <w:autoSpaceDE w:val="0"/>
        <w:autoSpaceDN w:val="0"/>
        <w:adjustRightInd w:val="0"/>
        <w:spacing w:after="0" w:line="240" w:lineRule="auto"/>
        <w:rPr>
          <w:rFonts w:cstheme="minorHAnsi"/>
          <w:b/>
          <w:sz w:val="28"/>
          <w:szCs w:val="28"/>
        </w:rPr>
      </w:pPr>
    </w:p>
    <w:p w14:paraId="53150E35" w14:textId="77777777" w:rsidR="00993B44" w:rsidRPr="005C7733" w:rsidRDefault="00993B44" w:rsidP="002F0AE9">
      <w:pPr>
        <w:autoSpaceDE w:val="0"/>
        <w:autoSpaceDN w:val="0"/>
        <w:adjustRightInd w:val="0"/>
        <w:spacing w:after="0" w:line="240" w:lineRule="auto"/>
        <w:rPr>
          <w:rFonts w:cstheme="minorHAnsi"/>
          <w:b/>
          <w:sz w:val="28"/>
          <w:szCs w:val="28"/>
        </w:rPr>
      </w:pPr>
    </w:p>
    <w:p w14:paraId="69CEF492" w14:textId="77777777" w:rsidR="00993B44" w:rsidRPr="005C7733" w:rsidDel="008C27D8" w:rsidRDefault="00993B44" w:rsidP="002F0AE9">
      <w:pPr>
        <w:autoSpaceDE w:val="0"/>
        <w:autoSpaceDN w:val="0"/>
        <w:adjustRightInd w:val="0"/>
        <w:spacing w:after="0" w:line="240" w:lineRule="auto"/>
        <w:rPr>
          <w:del w:id="5" w:author="Loran Pieck" w:date="2015-12-04T12:20:00Z"/>
          <w:rFonts w:cstheme="minorHAnsi"/>
          <w:b/>
          <w:sz w:val="28"/>
          <w:szCs w:val="28"/>
        </w:rPr>
      </w:pPr>
    </w:p>
    <w:p w14:paraId="438985C4" w14:textId="77777777" w:rsidR="00993B44" w:rsidRPr="005C7733" w:rsidDel="008C27D8" w:rsidRDefault="00993B44" w:rsidP="002F0AE9">
      <w:pPr>
        <w:autoSpaceDE w:val="0"/>
        <w:autoSpaceDN w:val="0"/>
        <w:adjustRightInd w:val="0"/>
        <w:spacing w:after="0" w:line="240" w:lineRule="auto"/>
        <w:rPr>
          <w:del w:id="6" w:author="Loran Pieck" w:date="2015-12-04T12:20:00Z"/>
          <w:rFonts w:cstheme="minorHAnsi"/>
          <w:b/>
          <w:sz w:val="28"/>
          <w:szCs w:val="28"/>
        </w:rPr>
      </w:pPr>
    </w:p>
    <w:p w14:paraId="0DDD8C4B" w14:textId="77777777" w:rsidR="002F0AE9" w:rsidRPr="005C7733" w:rsidRDefault="002F0AE9" w:rsidP="00993B44">
      <w:pPr>
        <w:autoSpaceDE w:val="0"/>
        <w:autoSpaceDN w:val="0"/>
        <w:adjustRightInd w:val="0"/>
        <w:spacing w:after="0" w:line="240" w:lineRule="auto"/>
        <w:jc w:val="center"/>
        <w:rPr>
          <w:rFonts w:cstheme="minorHAnsi"/>
          <w:b/>
          <w:sz w:val="28"/>
          <w:szCs w:val="28"/>
        </w:rPr>
      </w:pPr>
      <w:r w:rsidRPr="005C7733">
        <w:rPr>
          <w:rFonts w:cstheme="minorHAnsi"/>
          <w:b/>
          <w:sz w:val="28"/>
          <w:szCs w:val="28"/>
        </w:rPr>
        <w:t>ATTEN</w:t>
      </w:r>
      <w:r w:rsidR="00382DC9" w:rsidRPr="005C7733">
        <w:rPr>
          <w:rFonts w:cstheme="minorHAnsi"/>
          <w:b/>
          <w:sz w:val="28"/>
          <w:szCs w:val="28"/>
        </w:rPr>
        <w:t>DING RELEVANT</w:t>
      </w:r>
      <w:r w:rsidRPr="005C7733">
        <w:rPr>
          <w:rFonts w:cstheme="minorHAnsi"/>
          <w:b/>
          <w:sz w:val="28"/>
          <w:szCs w:val="28"/>
        </w:rPr>
        <w:t xml:space="preserve"> WORKSHOPS (Except by the Employers or at school level)</w:t>
      </w:r>
    </w:p>
    <w:p w14:paraId="075BD5CB" w14:textId="77777777" w:rsidR="00B14F58" w:rsidRPr="005C7733" w:rsidRDefault="00B14F58" w:rsidP="00AA1D15">
      <w:pPr>
        <w:autoSpaceDE w:val="0"/>
        <w:autoSpaceDN w:val="0"/>
        <w:adjustRightInd w:val="0"/>
        <w:spacing w:after="0" w:line="240" w:lineRule="auto"/>
        <w:ind w:left="720"/>
        <w:rPr>
          <w:rFonts w:cstheme="minorHAnsi"/>
          <w:b/>
        </w:rPr>
      </w:pPr>
    </w:p>
    <w:tbl>
      <w:tblPr>
        <w:tblStyle w:val="TableGrid"/>
        <w:tblW w:w="15877" w:type="dxa"/>
        <w:tblInd w:w="-885" w:type="dxa"/>
        <w:tblLayout w:type="fixed"/>
        <w:tblLook w:val="04A0" w:firstRow="1" w:lastRow="0" w:firstColumn="1" w:lastColumn="0" w:noHBand="0" w:noVBand="1"/>
      </w:tblPr>
      <w:tblGrid>
        <w:gridCol w:w="3403"/>
        <w:gridCol w:w="12474"/>
      </w:tblGrid>
      <w:tr w:rsidR="008F393C" w:rsidRPr="005C7733" w14:paraId="2A75ABC0" w14:textId="77777777" w:rsidTr="007F7CBE">
        <w:tc>
          <w:tcPr>
            <w:tcW w:w="3403" w:type="dxa"/>
          </w:tcPr>
          <w:p w14:paraId="6925773A" w14:textId="77777777" w:rsidR="00B14F58" w:rsidRPr="005C7733" w:rsidRDefault="008301B0" w:rsidP="00AA1D15">
            <w:pPr>
              <w:autoSpaceDE w:val="0"/>
              <w:autoSpaceDN w:val="0"/>
              <w:adjustRightInd w:val="0"/>
              <w:rPr>
                <w:rFonts w:cstheme="minorHAnsi"/>
                <w:b/>
                <w:sz w:val="28"/>
                <w:szCs w:val="28"/>
              </w:rPr>
            </w:pPr>
            <w:r w:rsidRPr="005C7733">
              <w:rPr>
                <w:rFonts w:cstheme="minorHAnsi"/>
                <w:b/>
                <w:sz w:val="28"/>
                <w:szCs w:val="28"/>
              </w:rPr>
              <w:t>PD Activities / Programmes</w:t>
            </w:r>
          </w:p>
        </w:tc>
        <w:tc>
          <w:tcPr>
            <w:tcW w:w="12474" w:type="dxa"/>
          </w:tcPr>
          <w:p w14:paraId="5D5BEBE6" w14:textId="77777777" w:rsidR="008F393C" w:rsidRPr="005C7733" w:rsidRDefault="00B6157F" w:rsidP="006F5E10">
            <w:pPr>
              <w:tabs>
                <w:tab w:val="right" w:pos="13287"/>
              </w:tabs>
              <w:autoSpaceDE w:val="0"/>
              <w:autoSpaceDN w:val="0"/>
              <w:adjustRightInd w:val="0"/>
              <w:rPr>
                <w:rFonts w:cstheme="minorHAnsi"/>
                <w:b/>
                <w:sz w:val="28"/>
                <w:szCs w:val="28"/>
              </w:rPr>
            </w:pPr>
            <w:r w:rsidRPr="005C7733">
              <w:rPr>
                <w:rFonts w:cstheme="minorHAnsi"/>
                <w:b/>
                <w:sz w:val="28"/>
                <w:szCs w:val="28"/>
              </w:rPr>
              <w:t>Summary of the Activity</w:t>
            </w:r>
            <w:r w:rsidR="00AA5E4B" w:rsidRPr="005C7733">
              <w:rPr>
                <w:rFonts w:cstheme="minorHAnsi"/>
                <w:b/>
                <w:sz w:val="28"/>
                <w:szCs w:val="28"/>
              </w:rPr>
              <w:t xml:space="preserve"> and </w:t>
            </w:r>
            <w:r w:rsidR="00B26DD5" w:rsidRPr="005C7733">
              <w:rPr>
                <w:rFonts w:cstheme="minorHAnsi"/>
                <w:b/>
                <w:sz w:val="28"/>
                <w:szCs w:val="28"/>
              </w:rPr>
              <w:t xml:space="preserve">its </w:t>
            </w:r>
            <w:r w:rsidR="00AA5E4B" w:rsidRPr="005C7733">
              <w:rPr>
                <w:rFonts w:cstheme="minorHAnsi"/>
                <w:b/>
                <w:sz w:val="28"/>
                <w:szCs w:val="28"/>
              </w:rPr>
              <w:t xml:space="preserve">Contribution to </w:t>
            </w:r>
            <w:r w:rsidR="00B26DD5" w:rsidRPr="005C7733">
              <w:rPr>
                <w:rFonts w:cstheme="minorHAnsi"/>
                <w:b/>
                <w:sz w:val="28"/>
                <w:szCs w:val="28"/>
              </w:rPr>
              <w:t xml:space="preserve"> My </w:t>
            </w:r>
            <w:r w:rsidR="00AA5E4B" w:rsidRPr="005C7733">
              <w:rPr>
                <w:rFonts w:cstheme="minorHAnsi"/>
                <w:b/>
                <w:sz w:val="28"/>
                <w:szCs w:val="28"/>
              </w:rPr>
              <w:t>Professional Competence / Practice</w:t>
            </w:r>
            <w:r w:rsidR="006F5E10" w:rsidRPr="005C7733">
              <w:rPr>
                <w:rFonts w:cstheme="minorHAnsi"/>
                <w:b/>
                <w:sz w:val="28"/>
                <w:szCs w:val="28"/>
              </w:rPr>
              <w:tab/>
            </w:r>
          </w:p>
        </w:tc>
      </w:tr>
      <w:tr w:rsidR="008F393C" w:rsidRPr="005C7733" w14:paraId="185EE271" w14:textId="77777777" w:rsidTr="007F7CBE">
        <w:tc>
          <w:tcPr>
            <w:tcW w:w="3403" w:type="dxa"/>
          </w:tcPr>
          <w:p w14:paraId="7F4AAC61" w14:textId="77777777" w:rsidR="008F393C" w:rsidRPr="005C7733" w:rsidRDefault="00312445" w:rsidP="00312445">
            <w:pPr>
              <w:pStyle w:val="ListParagraph"/>
              <w:numPr>
                <w:ilvl w:val="0"/>
                <w:numId w:val="6"/>
              </w:numPr>
              <w:autoSpaceDE w:val="0"/>
              <w:autoSpaceDN w:val="0"/>
              <w:adjustRightInd w:val="0"/>
              <w:rPr>
                <w:rFonts w:cstheme="minorHAnsi"/>
                <w:b/>
              </w:rPr>
            </w:pPr>
            <w:r w:rsidRPr="005C7733">
              <w:rPr>
                <w:rFonts w:cstheme="minorHAnsi"/>
                <w:b/>
              </w:rPr>
              <w:t xml:space="preserve">Name of the </w:t>
            </w:r>
            <w:r w:rsidR="002F0AE9" w:rsidRPr="005C7733">
              <w:rPr>
                <w:rFonts w:cstheme="minorHAnsi"/>
                <w:b/>
              </w:rPr>
              <w:t>Workshop</w:t>
            </w:r>
            <w:r w:rsidRPr="005C7733">
              <w:rPr>
                <w:rFonts w:cstheme="minorHAnsi"/>
                <w:b/>
              </w:rPr>
              <w:t>:</w:t>
            </w:r>
          </w:p>
          <w:p w14:paraId="6EC3F7F3" w14:textId="77777777" w:rsidR="00312445" w:rsidRPr="005C7733" w:rsidRDefault="00312445" w:rsidP="00312445">
            <w:pPr>
              <w:autoSpaceDE w:val="0"/>
              <w:autoSpaceDN w:val="0"/>
              <w:adjustRightInd w:val="0"/>
              <w:rPr>
                <w:rFonts w:cstheme="minorHAnsi"/>
                <w:b/>
              </w:rPr>
            </w:pPr>
            <w:r w:rsidRPr="005C7733">
              <w:rPr>
                <w:rFonts w:cstheme="minorHAnsi"/>
                <w:b/>
              </w:rPr>
              <w:t>________________________</w:t>
            </w:r>
            <w:r w:rsidR="002F0AE9" w:rsidRPr="005C7733">
              <w:rPr>
                <w:rFonts w:cstheme="minorHAnsi"/>
                <w:b/>
              </w:rPr>
              <w:t>____</w:t>
            </w:r>
            <w:r w:rsidRPr="005C7733">
              <w:rPr>
                <w:rFonts w:cstheme="minorHAnsi"/>
                <w:b/>
              </w:rPr>
              <w:t>_</w:t>
            </w:r>
          </w:p>
          <w:p w14:paraId="6F0C2913" w14:textId="77777777" w:rsidR="00312445" w:rsidRPr="005C7733" w:rsidRDefault="00312445" w:rsidP="00312445">
            <w:pPr>
              <w:autoSpaceDE w:val="0"/>
              <w:autoSpaceDN w:val="0"/>
              <w:adjustRightInd w:val="0"/>
              <w:rPr>
                <w:rFonts w:cstheme="minorHAnsi"/>
                <w:b/>
              </w:rPr>
            </w:pPr>
            <w:r w:rsidRPr="005C7733">
              <w:rPr>
                <w:rFonts w:cstheme="minorHAnsi"/>
                <w:b/>
              </w:rPr>
              <w:t>_________________________</w:t>
            </w:r>
            <w:r w:rsidR="002F0AE9" w:rsidRPr="005C7733">
              <w:rPr>
                <w:rFonts w:cstheme="minorHAnsi"/>
                <w:b/>
              </w:rPr>
              <w:t>____</w:t>
            </w:r>
          </w:p>
          <w:p w14:paraId="4090AB39" w14:textId="77777777" w:rsidR="00312445" w:rsidRPr="005C7733" w:rsidRDefault="00312445" w:rsidP="00312445">
            <w:pPr>
              <w:autoSpaceDE w:val="0"/>
              <w:autoSpaceDN w:val="0"/>
              <w:adjustRightInd w:val="0"/>
              <w:rPr>
                <w:rFonts w:cstheme="minorHAnsi"/>
                <w:b/>
              </w:rPr>
            </w:pPr>
            <w:r w:rsidRPr="005C7733">
              <w:rPr>
                <w:rFonts w:cstheme="minorHAnsi"/>
                <w:b/>
              </w:rPr>
              <w:t>_________________________</w:t>
            </w:r>
            <w:r w:rsidR="002F0AE9" w:rsidRPr="005C7733">
              <w:rPr>
                <w:rFonts w:cstheme="minorHAnsi"/>
                <w:b/>
              </w:rPr>
              <w:t>____</w:t>
            </w:r>
          </w:p>
          <w:p w14:paraId="09058426" w14:textId="77777777" w:rsidR="00312445" w:rsidRPr="005C7733" w:rsidRDefault="00312445" w:rsidP="00312445">
            <w:pPr>
              <w:autoSpaceDE w:val="0"/>
              <w:autoSpaceDN w:val="0"/>
              <w:adjustRightInd w:val="0"/>
              <w:rPr>
                <w:rFonts w:cstheme="minorHAnsi"/>
                <w:b/>
              </w:rPr>
            </w:pPr>
          </w:p>
          <w:p w14:paraId="33AB627F" w14:textId="77777777" w:rsidR="00312445" w:rsidRPr="005C7733" w:rsidRDefault="00312445" w:rsidP="00312445">
            <w:pPr>
              <w:autoSpaceDE w:val="0"/>
              <w:autoSpaceDN w:val="0"/>
              <w:adjustRightInd w:val="0"/>
              <w:rPr>
                <w:rFonts w:cstheme="minorHAnsi"/>
                <w:b/>
              </w:rPr>
            </w:pPr>
          </w:p>
          <w:p w14:paraId="50EE80EC" w14:textId="77777777" w:rsidR="00312445" w:rsidRPr="005C7733" w:rsidRDefault="00F6458A" w:rsidP="00312445">
            <w:pPr>
              <w:autoSpaceDE w:val="0"/>
              <w:autoSpaceDN w:val="0"/>
              <w:adjustRightInd w:val="0"/>
              <w:rPr>
                <w:rFonts w:cstheme="minorHAnsi"/>
                <w:b/>
              </w:rPr>
            </w:pPr>
            <w:r w:rsidRPr="005C7733">
              <w:rPr>
                <w:rFonts w:cstheme="minorHAnsi"/>
                <w:b/>
              </w:rPr>
              <w:t>Provider:_____________________</w:t>
            </w:r>
          </w:p>
          <w:p w14:paraId="68D4AEF4" w14:textId="77777777" w:rsidR="002F0AE9" w:rsidRPr="005C7733" w:rsidRDefault="002F0AE9" w:rsidP="00312445">
            <w:pPr>
              <w:autoSpaceDE w:val="0"/>
              <w:autoSpaceDN w:val="0"/>
              <w:adjustRightInd w:val="0"/>
              <w:rPr>
                <w:rFonts w:cstheme="minorHAnsi"/>
                <w:b/>
              </w:rPr>
            </w:pPr>
          </w:p>
          <w:p w14:paraId="4248C2F2" w14:textId="77777777" w:rsidR="002F0AE9" w:rsidRPr="005C7733" w:rsidRDefault="002F0AE9" w:rsidP="00312445">
            <w:pPr>
              <w:autoSpaceDE w:val="0"/>
              <w:autoSpaceDN w:val="0"/>
              <w:adjustRightInd w:val="0"/>
              <w:rPr>
                <w:rFonts w:cstheme="minorHAnsi"/>
                <w:b/>
              </w:rPr>
            </w:pPr>
            <w:r w:rsidRPr="005C7733">
              <w:rPr>
                <w:rFonts w:cstheme="minorHAnsi"/>
                <w:b/>
              </w:rPr>
              <w:t>F</w:t>
            </w:r>
            <w:r w:rsidR="00F6458A" w:rsidRPr="005C7733">
              <w:rPr>
                <w:rFonts w:cstheme="minorHAnsi"/>
                <w:b/>
              </w:rPr>
              <w:t>acilitator:____________________</w:t>
            </w:r>
          </w:p>
          <w:p w14:paraId="7C6BA4DD" w14:textId="77777777" w:rsidR="00312445" w:rsidRPr="005C7733" w:rsidRDefault="00312445" w:rsidP="00312445">
            <w:pPr>
              <w:autoSpaceDE w:val="0"/>
              <w:autoSpaceDN w:val="0"/>
              <w:adjustRightInd w:val="0"/>
              <w:rPr>
                <w:rFonts w:cstheme="minorHAnsi"/>
                <w:b/>
              </w:rPr>
            </w:pPr>
          </w:p>
          <w:p w14:paraId="48A0A227" w14:textId="77777777" w:rsidR="00312445" w:rsidRPr="005C7733" w:rsidRDefault="00312445" w:rsidP="00312445">
            <w:pPr>
              <w:autoSpaceDE w:val="0"/>
              <w:autoSpaceDN w:val="0"/>
              <w:adjustRightInd w:val="0"/>
              <w:rPr>
                <w:rFonts w:cstheme="minorHAnsi"/>
                <w:b/>
              </w:rPr>
            </w:pPr>
            <w:r w:rsidRPr="005C7733">
              <w:rPr>
                <w:rFonts w:cstheme="minorHAnsi"/>
                <w:b/>
              </w:rPr>
              <w:t>Date Undertaken:</w:t>
            </w:r>
          </w:p>
          <w:p w14:paraId="55799359" w14:textId="77777777" w:rsidR="00312445" w:rsidRPr="005C7733" w:rsidRDefault="00312445" w:rsidP="00312445">
            <w:pPr>
              <w:autoSpaceDE w:val="0"/>
              <w:autoSpaceDN w:val="0"/>
              <w:adjustRightInd w:val="0"/>
              <w:rPr>
                <w:rFonts w:cstheme="minorHAnsi"/>
                <w:b/>
              </w:rPr>
            </w:pPr>
            <w:r w:rsidRPr="005C7733">
              <w:rPr>
                <w:rFonts w:cstheme="minorHAnsi"/>
                <w:b/>
              </w:rPr>
              <w:t>__________________</w:t>
            </w:r>
            <w:r w:rsidR="002F0AE9" w:rsidRPr="005C7733">
              <w:rPr>
                <w:rFonts w:cstheme="minorHAnsi"/>
                <w:b/>
              </w:rPr>
              <w:t>_____</w:t>
            </w:r>
            <w:r w:rsidRPr="005C7733">
              <w:rPr>
                <w:rFonts w:cstheme="minorHAnsi"/>
                <w:b/>
              </w:rPr>
              <w:t>______</w:t>
            </w:r>
          </w:p>
        </w:tc>
        <w:tc>
          <w:tcPr>
            <w:tcW w:w="12474" w:type="dxa"/>
          </w:tcPr>
          <w:p w14:paraId="3416ADBA" w14:textId="77777777" w:rsidR="008F393C" w:rsidRPr="005C7733" w:rsidRDefault="0025786E" w:rsidP="00AA1D15">
            <w:pPr>
              <w:autoSpaceDE w:val="0"/>
              <w:autoSpaceDN w:val="0"/>
              <w:adjustRightInd w:val="0"/>
              <w:rPr>
                <w:rFonts w:cstheme="minorHAnsi"/>
                <w:b/>
              </w:rPr>
            </w:pPr>
            <w:r w:rsidRPr="005C7733">
              <w:rPr>
                <w:rFonts w:cstheme="minorHAnsi"/>
                <w:b/>
              </w:rPr>
              <w:t xml:space="preserve">Summary of </w:t>
            </w:r>
            <w:r w:rsidR="002F0AE9" w:rsidRPr="005C7733">
              <w:rPr>
                <w:rFonts w:cstheme="minorHAnsi"/>
                <w:b/>
              </w:rPr>
              <w:t>Workshop</w:t>
            </w:r>
            <w:r w:rsidR="00B6157F" w:rsidRPr="005C7733">
              <w:rPr>
                <w:rFonts w:cstheme="minorHAnsi"/>
                <w:b/>
              </w:rPr>
              <w:t xml:space="preserve"> Content</w:t>
            </w:r>
            <w:r w:rsidR="00411846" w:rsidRPr="005C7733">
              <w:rPr>
                <w:rFonts w:cstheme="minorHAnsi"/>
                <w:b/>
              </w:rPr>
              <w:t>:</w:t>
            </w:r>
          </w:p>
          <w:p w14:paraId="65137DBA" w14:textId="77777777" w:rsidR="00411846" w:rsidRPr="005C7733" w:rsidRDefault="00411846" w:rsidP="00AA1D15">
            <w:pPr>
              <w:autoSpaceDE w:val="0"/>
              <w:autoSpaceDN w:val="0"/>
              <w:adjustRightInd w:val="0"/>
              <w:rPr>
                <w:rFonts w:cstheme="minorHAnsi"/>
                <w:b/>
              </w:rPr>
            </w:pPr>
            <w:r w:rsidRPr="005C7733">
              <w:rPr>
                <w:rFonts w:cstheme="minorHAnsi"/>
                <w:b/>
              </w:rPr>
              <w:t>_______________________________________________________________________</w:t>
            </w:r>
            <w:r w:rsidR="00932747" w:rsidRPr="005C7733">
              <w:rPr>
                <w:rFonts w:cstheme="minorHAnsi"/>
                <w:b/>
              </w:rPr>
              <w:t>______________________________________</w:t>
            </w:r>
            <w:r w:rsidR="007F7CBE" w:rsidRPr="005C7733">
              <w:rPr>
                <w:rFonts w:cstheme="minorHAnsi"/>
                <w:b/>
              </w:rPr>
              <w:t>_</w:t>
            </w:r>
          </w:p>
          <w:p w14:paraId="37CB3B83" w14:textId="77777777" w:rsidR="00411846" w:rsidRPr="005C7733" w:rsidRDefault="00411846" w:rsidP="00AA1D15">
            <w:pPr>
              <w:autoSpaceDE w:val="0"/>
              <w:autoSpaceDN w:val="0"/>
              <w:adjustRightInd w:val="0"/>
              <w:rPr>
                <w:rFonts w:cstheme="minorHAnsi"/>
                <w:b/>
              </w:rPr>
            </w:pPr>
            <w:r w:rsidRPr="005C7733">
              <w:rPr>
                <w:rFonts w:cstheme="minorHAnsi"/>
                <w:b/>
              </w:rPr>
              <w:t>_______________________________________________________________</w:t>
            </w:r>
            <w:r w:rsidR="00932747" w:rsidRPr="005C7733">
              <w:rPr>
                <w:rFonts w:cstheme="minorHAnsi"/>
                <w:b/>
              </w:rPr>
              <w:t>_________________________________</w:t>
            </w:r>
            <w:r w:rsidRPr="005C7733">
              <w:rPr>
                <w:rFonts w:cstheme="minorHAnsi"/>
                <w:b/>
              </w:rPr>
              <w:t>_________</w:t>
            </w:r>
            <w:r w:rsidR="00932747" w:rsidRPr="005C7733">
              <w:rPr>
                <w:rFonts w:cstheme="minorHAnsi"/>
                <w:b/>
              </w:rPr>
              <w:t>_____</w:t>
            </w:r>
          </w:p>
          <w:p w14:paraId="0AB6DC7F" w14:textId="77777777" w:rsidR="00B6157F" w:rsidRPr="005C7733" w:rsidRDefault="00B6157F" w:rsidP="00AA1D15">
            <w:pPr>
              <w:autoSpaceDE w:val="0"/>
              <w:autoSpaceDN w:val="0"/>
              <w:adjustRightInd w:val="0"/>
              <w:rPr>
                <w:rFonts w:cstheme="minorHAnsi"/>
                <w:b/>
              </w:rPr>
            </w:pPr>
            <w:r w:rsidRPr="005C7733">
              <w:rPr>
                <w:rFonts w:cstheme="minorHAnsi"/>
                <w:b/>
              </w:rPr>
              <w:t xml:space="preserve">How is the </w:t>
            </w:r>
            <w:r w:rsidR="002F0AE9" w:rsidRPr="005C7733">
              <w:rPr>
                <w:rFonts w:cstheme="minorHAnsi"/>
                <w:b/>
              </w:rPr>
              <w:t>Workshop</w:t>
            </w:r>
            <w:r w:rsidR="00B26DD5" w:rsidRPr="005C7733">
              <w:rPr>
                <w:rFonts w:cstheme="minorHAnsi"/>
                <w:b/>
              </w:rPr>
              <w:t xml:space="preserve"> relevant to my</w:t>
            </w:r>
            <w:r w:rsidRPr="005C7733">
              <w:rPr>
                <w:rFonts w:cstheme="minorHAnsi"/>
                <w:b/>
              </w:rPr>
              <w:t xml:space="preserve"> work</w:t>
            </w:r>
            <w:proofErr w:type="gramStart"/>
            <w:r w:rsidRPr="005C7733">
              <w:rPr>
                <w:rFonts w:cstheme="minorHAnsi"/>
                <w:b/>
              </w:rPr>
              <w:t>?:</w:t>
            </w:r>
            <w:proofErr w:type="gramEnd"/>
          </w:p>
          <w:p w14:paraId="2435A7B0" w14:textId="77777777" w:rsidR="00411846" w:rsidRPr="005C7733" w:rsidRDefault="00411846" w:rsidP="00AA1D15">
            <w:pPr>
              <w:autoSpaceDE w:val="0"/>
              <w:autoSpaceDN w:val="0"/>
              <w:adjustRightInd w:val="0"/>
              <w:rPr>
                <w:rFonts w:cstheme="minorHAnsi"/>
                <w:b/>
              </w:rPr>
            </w:pPr>
            <w:r w:rsidRPr="005C7733">
              <w:rPr>
                <w:rFonts w:cstheme="minorHAnsi"/>
                <w:b/>
              </w:rPr>
              <w:t>___________________________________________________________________</w:t>
            </w:r>
            <w:r w:rsidR="00E5613F" w:rsidRPr="005C7733">
              <w:rPr>
                <w:rFonts w:cstheme="minorHAnsi"/>
                <w:b/>
              </w:rPr>
              <w:t>______________________________________</w:t>
            </w:r>
            <w:r w:rsidRPr="005C7733">
              <w:rPr>
                <w:rFonts w:cstheme="minorHAnsi"/>
                <w:b/>
              </w:rPr>
              <w:t>_____</w:t>
            </w:r>
          </w:p>
          <w:p w14:paraId="396EE394" w14:textId="77777777" w:rsidR="00411846" w:rsidRPr="005C7733" w:rsidRDefault="00411846" w:rsidP="00AA1D15">
            <w:pPr>
              <w:autoSpaceDE w:val="0"/>
              <w:autoSpaceDN w:val="0"/>
              <w:adjustRightInd w:val="0"/>
              <w:rPr>
                <w:rFonts w:cstheme="minorHAnsi"/>
                <w:b/>
              </w:rPr>
            </w:pPr>
            <w:r w:rsidRPr="005C7733">
              <w:rPr>
                <w:rFonts w:cstheme="minorHAnsi"/>
                <w:b/>
              </w:rPr>
              <w:t>__________________________________________________________________</w:t>
            </w:r>
            <w:r w:rsidR="00E5613F" w:rsidRPr="005C7733">
              <w:rPr>
                <w:rFonts w:cstheme="minorHAnsi"/>
                <w:b/>
              </w:rPr>
              <w:t>______________________________________</w:t>
            </w:r>
            <w:r w:rsidRPr="005C7733">
              <w:rPr>
                <w:rFonts w:cstheme="minorHAnsi"/>
                <w:b/>
              </w:rPr>
              <w:t>______</w:t>
            </w:r>
          </w:p>
          <w:p w14:paraId="6E1D7A08" w14:textId="77777777" w:rsidR="00B6157F" w:rsidRPr="005C7733" w:rsidRDefault="00B6157F" w:rsidP="00AA1D15">
            <w:pPr>
              <w:autoSpaceDE w:val="0"/>
              <w:autoSpaceDN w:val="0"/>
              <w:adjustRightInd w:val="0"/>
              <w:rPr>
                <w:rFonts w:cstheme="minorHAnsi"/>
                <w:b/>
              </w:rPr>
            </w:pPr>
            <w:r w:rsidRPr="005C7733">
              <w:rPr>
                <w:rFonts w:cstheme="minorHAnsi"/>
                <w:b/>
              </w:rPr>
              <w:t xml:space="preserve">How did the </w:t>
            </w:r>
            <w:r w:rsidR="002F0AE9" w:rsidRPr="005C7733">
              <w:rPr>
                <w:rFonts w:cstheme="minorHAnsi"/>
                <w:b/>
              </w:rPr>
              <w:t>workshop</w:t>
            </w:r>
            <w:r w:rsidR="00B26DD5" w:rsidRPr="005C7733">
              <w:rPr>
                <w:rFonts w:cstheme="minorHAnsi"/>
                <w:b/>
              </w:rPr>
              <w:t xml:space="preserve"> benefit me or meet my needs in terms of my</w:t>
            </w:r>
            <w:r w:rsidR="007A169A" w:rsidRPr="005C7733">
              <w:rPr>
                <w:rFonts w:cstheme="minorHAnsi"/>
                <w:b/>
              </w:rPr>
              <w:t xml:space="preserve"> work</w:t>
            </w:r>
            <w:r w:rsidRPr="005C7733">
              <w:rPr>
                <w:rFonts w:cstheme="minorHAnsi"/>
                <w:b/>
              </w:rPr>
              <w:t xml:space="preserve"> as an individual</w:t>
            </w:r>
            <w:proofErr w:type="gramStart"/>
            <w:r w:rsidRPr="005C7733">
              <w:rPr>
                <w:rFonts w:cstheme="minorHAnsi"/>
                <w:b/>
              </w:rPr>
              <w:t>?:</w:t>
            </w:r>
            <w:proofErr w:type="gramEnd"/>
          </w:p>
          <w:p w14:paraId="7BDF79DE" w14:textId="77777777" w:rsidR="00411846" w:rsidRPr="005C7733" w:rsidRDefault="00411846" w:rsidP="00AA1D15">
            <w:pPr>
              <w:autoSpaceDE w:val="0"/>
              <w:autoSpaceDN w:val="0"/>
              <w:adjustRightInd w:val="0"/>
              <w:rPr>
                <w:rFonts w:cstheme="minorHAnsi"/>
                <w:b/>
              </w:rPr>
            </w:pPr>
            <w:r w:rsidRPr="005C7733">
              <w:rPr>
                <w:rFonts w:cstheme="minorHAnsi"/>
                <w:b/>
              </w:rPr>
              <w:t>________________________________________________________________</w:t>
            </w:r>
            <w:r w:rsidR="00E5613F" w:rsidRPr="005C7733">
              <w:rPr>
                <w:rFonts w:cstheme="minorHAnsi"/>
                <w:b/>
              </w:rPr>
              <w:t>________________________________________</w:t>
            </w:r>
            <w:r w:rsidRPr="005C7733">
              <w:rPr>
                <w:rFonts w:cstheme="minorHAnsi"/>
                <w:b/>
              </w:rPr>
              <w:t>_______</w:t>
            </w:r>
          </w:p>
          <w:p w14:paraId="47532851" w14:textId="77777777" w:rsidR="00B6157F" w:rsidRPr="005C7733" w:rsidRDefault="00411846" w:rsidP="00AA1D15">
            <w:pPr>
              <w:autoSpaceDE w:val="0"/>
              <w:autoSpaceDN w:val="0"/>
              <w:adjustRightInd w:val="0"/>
              <w:rPr>
                <w:rFonts w:cstheme="minorHAnsi"/>
                <w:b/>
              </w:rPr>
            </w:pPr>
            <w:r w:rsidRPr="005C7733">
              <w:rPr>
                <w:rFonts w:cstheme="minorHAnsi"/>
                <w:b/>
              </w:rPr>
              <w:t>_______________________________________________________________________</w:t>
            </w:r>
            <w:r w:rsidR="00E5613F" w:rsidRPr="005C7733">
              <w:rPr>
                <w:rFonts w:cstheme="minorHAnsi"/>
                <w:b/>
              </w:rPr>
              <w:t>________________________________________</w:t>
            </w:r>
          </w:p>
          <w:p w14:paraId="5C3E9034" w14:textId="77777777" w:rsidR="00B6157F" w:rsidRPr="005C7733" w:rsidRDefault="00085E66" w:rsidP="00AA1D15">
            <w:pPr>
              <w:autoSpaceDE w:val="0"/>
              <w:autoSpaceDN w:val="0"/>
              <w:adjustRightInd w:val="0"/>
              <w:rPr>
                <w:rFonts w:cstheme="minorHAnsi"/>
                <w:b/>
              </w:rPr>
            </w:pPr>
            <w:r w:rsidRPr="005C7733">
              <w:rPr>
                <w:rFonts w:cstheme="minorHAnsi"/>
                <w:b/>
              </w:rPr>
              <w:t>How has my</w:t>
            </w:r>
            <w:r w:rsidR="00B6157F" w:rsidRPr="005C7733">
              <w:rPr>
                <w:rFonts w:cstheme="minorHAnsi"/>
                <w:b/>
              </w:rPr>
              <w:t xml:space="preserve"> learning from th</w:t>
            </w:r>
            <w:r w:rsidR="002F0AE9" w:rsidRPr="005C7733">
              <w:rPr>
                <w:rFonts w:cstheme="minorHAnsi"/>
                <w:b/>
              </w:rPr>
              <w:t>e workshop</w:t>
            </w:r>
            <w:r w:rsidRPr="005C7733">
              <w:rPr>
                <w:rFonts w:cstheme="minorHAnsi"/>
                <w:b/>
              </w:rPr>
              <w:t xml:space="preserve"> benefitted my </w:t>
            </w:r>
            <w:r w:rsidR="00B6157F" w:rsidRPr="005C7733">
              <w:rPr>
                <w:rFonts w:cstheme="minorHAnsi"/>
                <w:b/>
              </w:rPr>
              <w:t>learners / colleagues / school</w:t>
            </w:r>
            <w:proofErr w:type="gramStart"/>
            <w:r w:rsidR="00B6157F" w:rsidRPr="005C7733">
              <w:rPr>
                <w:rFonts w:cstheme="minorHAnsi"/>
                <w:b/>
              </w:rPr>
              <w:t>?</w:t>
            </w:r>
            <w:r w:rsidR="0025786E" w:rsidRPr="005C7733">
              <w:rPr>
                <w:rFonts w:cstheme="minorHAnsi"/>
                <w:b/>
              </w:rPr>
              <w:t>:</w:t>
            </w:r>
            <w:proofErr w:type="gramEnd"/>
          </w:p>
          <w:p w14:paraId="672F007E" w14:textId="77777777" w:rsidR="00B6157F" w:rsidRPr="005C7733" w:rsidRDefault="00411846" w:rsidP="00AA1D15">
            <w:pPr>
              <w:autoSpaceDE w:val="0"/>
              <w:autoSpaceDN w:val="0"/>
              <w:adjustRightInd w:val="0"/>
              <w:rPr>
                <w:rFonts w:cstheme="minorHAnsi"/>
                <w:b/>
              </w:rPr>
            </w:pPr>
            <w:r w:rsidRPr="005C7733">
              <w:rPr>
                <w:rFonts w:cstheme="minorHAnsi"/>
                <w:b/>
              </w:rPr>
              <w:t>________________________________________________________________________</w:t>
            </w:r>
            <w:r w:rsidR="00E5613F" w:rsidRPr="005C7733">
              <w:rPr>
                <w:rFonts w:cstheme="minorHAnsi"/>
                <w:b/>
              </w:rPr>
              <w:t>________</w:t>
            </w:r>
            <w:r w:rsidR="007F7CBE" w:rsidRPr="005C7733">
              <w:rPr>
                <w:rFonts w:cstheme="minorHAnsi"/>
                <w:b/>
              </w:rPr>
              <w:t>_______________________________</w:t>
            </w:r>
          </w:p>
          <w:p w14:paraId="1132C74E" w14:textId="77777777" w:rsidR="00411846" w:rsidRPr="005C7733" w:rsidRDefault="00411846" w:rsidP="00AA1D15">
            <w:pPr>
              <w:autoSpaceDE w:val="0"/>
              <w:autoSpaceDN w:val="0"/>
              <w:adjustRightInd w:val="0"/>
              <w:rPr>
                <w:rFonts w:cstheme="minorHAnsi"/>
                <w:b/>
              </w:rPr>
            </w:pPr>
            <w:r w:rsidRPr="005C7733">
              <w:rPr>
                <w:rFonts w:cstheme="minorHAnsi"/>
                <w:b/>
              </w:rPr>
              <w:t>______________________________________________________________________</w:t>
            </w:r>
            <w:r w:rsidR="00E5613F" w:rsidRPr="005C7733">
              <w:rPr>
                <w:rFonts w:cstheme="minorHAnsi"/>
                <w:b/>
              </w:rPr>
              <w:t>__________________</w:t>
            </w:r>
            <w:r w:rsidR="007F7CBE" w:rsidRPr="005C7733">
              <w:rPr>
                <w:rFonts w:cstheme="minorHAnsi"/>
                <w:b/>
              </w:rPr>
              <w:t>_______________________</w:t>
            </w:r>
          </w:p>
          <w:p w14:paraId="6414B388" w14:textId="4871DCE8" w:rsidR="00312445" w:rsidRPr="005C7733" w:rsidRDefault="00555BDD" w:rsidP="00AA1D15">
            <w:pPr>
              <w:autoSpaceDE w:val="0"/>
              <w:autoSpaceDN w:val="0"/>
              <w:adjustRightInd w:val="0"/>
              <w:rPr>
                <w:rFonts w:cstheme="minorHAnsi"/>
                <w:b/>
              </w:rPr>
            </w:pPr>
            <w:r w:rsidRPr="005C7733">
              <w:rPr>
                <w:rFonts w:cstheme="minorHAnsi"/>
                <w:b/>
              </w:rPr>
              <w:t>What form of</w:t>
            </w:r>
            <w:r w:rsidR="00312445" w:rsidRPr="005C7733">
              <w:rPr>
                <w:rFonts w:cstheme="minorHAnsi"/>
                <w:b/>
              </w:rPr>
              <w:t xml:space="preserve"> </w:t>
            </w:r>
            <w:r w:rsidR="002F0AE9" w:rsidRPr="005C7733">
              <w:rPr>
                <w:rFonts w:cstheme="minorHAnsi"/>
                <w:b/>
              </w:rPr>
              <w:t>evidence</w:t>
            </w:r>
            <w:r w:rsidR="00312445" w:rsidRPr="005C7733">
              <w:rPr>
                <w:rFonts w:cstheme="minorHAnsi"/>
                <w:b/>
              </w:rPr>
              <w:t xml:space="preserve"> is attached</w:t>
            </w:r>
            <w:r w:rsidR="008C27D8">
              <w:rPr>
                <w:rFonts w:cstheme="minorHAnsi"/>
                <w:b/>
              </w:rPr>
              <w:t>?</w:t>
            </w:r>
            <w:r w:rsidR="00E5613F" w:rsidRPr="005C7733">
              <w:rPr>
                <w:rFonts w:cstheme="minorHAnsi"/>
                <w:b/>
              </w:rPr>
              <w:t xml:space="preserve"> </w:t>
            </w:r>
            <w:r w:rsidR="00E5613F" w:rsidRPr="004671F0">
              <w:rPr>
                <w:rFonts w:cstheme="minorHAnsi"/>
              </w:rPr>
              <w:t>(</w:t>
            </w:r>
            <w:r w:rsidR="00E5613F" w:rsidRPr="005C7733">
              <w:rPr>
                <w:rFonts w:cstheme="minorHAnsi"/>
                <w:i/>
              </w:rPr>
              <w:t>e.g. certificate, programme,  report, reflection sheet, plan, CD, pictures,</w:t>
            </w:r>
            <w:r w:rsidR="00303AC9" w:rsidRPr="005C7733">
              <w:rPr>
                <w:rFonts w:cstheme="minorHAnsi"/>
                <w:i/>
              </w:rPr>
              <w:t xml:space="preserve"> </w:t>
            </w:r>
            <w:r w:rsidR="002F0AE9" w:rsidRPr="005C7733">
              <w:rPr>
                <w:rFonts w:cstheme="minorHAnsi"/>
                <w:i/>
              </w:rPr>
              <w:t>workshop</w:t>
            </w:r>
            <w:r w:rsidR="00E5613F" w:rsidRPr="005C7733">
              <w:rPr>
                <w:rFonts w:cstheme="minorHAnsi"/>
                <w:i/>
              </w:rPr>
              <w:t xml:space="preserve"> materia</w:t>
            </w:r>
            <w:r w:rsidR="002F0AE9" w:rsidRPr="005C7733">
              <w:rPr>
                <w:rFonts w:cstheme="minorHAnsi"/>
                <w:i/>
              </w:rPr>
              <w:t>l</w:t>
            </w:r>
            <w:r w:rsidR="008C27D8">
              <w:rPr>
                <w:rFonts w:cstheme="minorHAnsi"/>
                <w:i/>
              </w:rPr>
              <w:t>)</w:t>
            </w:r>
            <w:r w:rsidR="00312445" w:rsidRPr="005C7733">
              <w:rPr>
                <w:rFonts w:cstheme="minorHAnsi"/>
                <w:b/>
              </w:rPr>
              <w:t>:</w:t>
            </w:r>
          </w:p>
          <w:p w14:paraId="09384B17" w14:textId="77777777" w:rsidR="008C27D8" w:rsidRDefault="00231B77" w:rsidP="00AA1D15">
            <w:pPr>
              <w:autoSpaceDE w:val="0"/>
              <w:autoSpaceDN w:val="0"/>
              <w:adjustRightInd w:val="0"/>
              <w:rPr>
                <w:ins w:id="7" w:author="Loran Pieck" w:date="2015-12-04T12:20:00Z"/>
                <w:rFonts w:cstheme="minorHAnsi"/>
                <w:b/>
              </w:rPr>
            </w:pPr>
            <w:r w:rsidRPr="005C7733">
              <w:rPr>
                <w:rFonts w:cstheme="minorHAnsi"/>
                <w:b/>
              </w:rPr>
              <w:t>______________________________________________________________________</w:t>
            </w:r>
            <w:r w:rsidR="00E5613F" w:rsidRPr="005C7733">
              <w:rPr>
                <w:rFonts w:cstheme="minorHAnsi"/>
                <w:b/>
              </w:rPr>
              <w:t>_________________________________________</w:t>
            </w:r>
          </w:p>
          <w:p w14:paraId="4FA56D4C" w14:textId="77777777" w:rsidR="00312445" w:rsidRPr="005C7733" w:rsidRDefault="00E5613F" w:rsidP="00AA1D15">
            <w:pPr>
              <w:autoSpaceDE w:val="0"/>
              <w:autoSpaceDN w:val="0"/>
              <w:adjustRightInd w:val="0"/>
              <w:rPr>
                <w:rFonts w:cstheme="minorHAnsi"/>
                <w:b/>
              </w:rPr>
            </w:pPr>
            <w:del w:id="8" w:author="Loran Pieck" w:date="2015-12-04T12:20:00Z">
              <w:r w:rsidRPr="005C7733" w:rsidDel="008C27D8">
                <w:rPr>
                  <w:rFonts w:cstheme="minorHAnsi"/>
                  <w:b/>
                </w:rPr>
                <w:delText>_</w:delText>
              </w:r>
            </w:del>
          </w:p>
        </w:tc>
      </w:tr>
      <w:tr w:rsidR="00EC3158" w:rsidRPr="005C7733" w14:paraId="672176C3" w14:textId="77777777" w:rsidTr="007F7CBE">
        <w:tc>
          <w:tcPr>
            <w:tcW w:w="3403" w:type="dxa"/>
          </w:tcPr>
          <w:p w14:paraId="0B21B6C3" w14:textId="77777777" w:rsidR="00EC3158" w:rsidRPr="005C7733" w:rsidRDefault="00EC3158" w:rsidP="001B0EC8">
            <w:pPr>
              <w:pStyle w:val="ListParagraph"/>
              <w:numPr>
                <w:ilvl w:val="0"/>
                <w:numId w:val="6"/>
              </w:numPr>
              <w:autoSpaceDE w:val="0"/>
              <w:autoSpaceDN w:val="0"/>
              <w:adjustRightInd w:val="0"/>
              <w:rPr>
                <w:rFonts w:cstheme="minorHAnsi"/>
                <w:b/>
              </w:rPr>
            </w:pPr>
            <w:r w:rsidRPr="005C7733">
              <w:rPr>
                <w:rFonts w:cstheme="minorHAnsi"/>
                <w:b/>
              </w:rPr>
              <w:t>Name of the Workshop:</w:t>
            </w:r>
          </w:p>
          <w:p w14:paraId="276D02AD"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w:t>
            </w:r>
          </w:p>
          <w:p w14:paraId="1C0C644B"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w:t>
            </w:r>
          </w:p>
          <w:p w14:paraId="227042A0"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w:t>
            </w:r>
          </w:p>
          <w:p w14:paraId="47B8C280" w14:textId="77777777" w:rsidR="00EC3158" w:rsidRPr="005C7733" w:rsidRDefault="00EC3158" w:rsidP="001B0EC8">
            <w:pPr>
              <w:autoSpaceDE w:val="0"/>
              <w:autoSpaceDN w:val="0"/>
              <w:adjustRightInd w:val="0"/>
              <w:rPr>
                <w:rFonts w:cstheme="minorHAnsi"/>
                <w:b/>
              </w:rPr>
            </w:pPr>
          </w:p>
          <w:p w14:paraId="160A8231" w14:textId="77777777" w:rsidR="00EC3158" w:rsidRPr="005C7733" w:rsidRDefault="00EC3158" w:rsidP="001B0EC8">
            <w:pPr>
              <w:autoSpaceDE w:val="0"/>
              <w:autoSpaceDN w:val="0"/>
              <w:adjustRightInd w:val="0"/>
              <w:rPr>
                <w:rFonts w:cstheme="minorHAnsi"/>
                <w:b/>
              </w:rPr>
            </w:pPr>
          </w:p>
          <w:p w14:paraId="2C31558A" w14:textId="77777777" w:rsidR="00EC3158" w:rsidRPr="005C7733" w:rsidRDefault="00AB29B6" w:rsidP="001B0EC8">
            <w:pPr>
              <w:autoSpaceDE w:val="0"/>
              <w:autoSpaceDN w:val="0"/>
              <w:adjustRightInd w:val="0"/>
              <w:rPr>
                <w:rFonts w:cstheme="minorHAnsi"/>
                <w:b/>
              </w:rPr>
            </w:pPr>
            <w:r w:rsidRPr="005C7733">
              <w:rPr>
                <w:rFonts w:cstheme="minorHAnsi"/>
                <w:b/>
              </w:rPr>
              <w:t>Provider:_____________________</w:t>
            </w:r>
          </w:p>
          <w:p w14:paraId="7BAB4A66" w14:textId="77777777" w:rsidR="00EC3158" w:rsidRPr="005C7733" w:rsidRDefault="00EC3158" w:rsidP="001B0EC8">
            <w:pPr>
              <w:autoSpaceDE w:val="0"/>
              <w:autoSpaceDN w:val="0"/>
              <w:adjustRightInd w:val="0"/>
              <w:rPr>
                <w:rFonts w:cstheme="minorHAnsi"/>
                <w:b/>
              </w:rPr>
            </w:pPr>
          </w:p>
          <w:p w14:paraId="75521EE4" w14:textId="77777777" w:rsidR="00EC3158" w:rsidRPr="005C7733" w:rsidRDefault="00EC3158" w:rsidP="001B0EC8">
            <w:pPr>
              <w:autoSpaceDE w:val="0"/>
              <w:autoSpaceDN w:val="0"/>
              <w:adjustRightInd w:val="0"/>
              <w:rPr>
                <w:rFonts w:cstheme="minorHAnsi"/>
                <w:b/>
              </w:rPr>
            </w:pPr>
            <w:r w:rsidRPr="005C7733">
              <w:rPr>
                <w:rFonts w:cstheme="minorHAnsi"/>
                <w:b/>
              </w:rPr>
              <w:lastRenderedPageBreak/>
              <w:t>F</w:t>
            </w:r>
            <w:r w:rsidR="00314EA3" w:rsidRPr="005C7733">
              <w:rPr>
                <w:rFonts w:cstheme="minorHAnsi"/>
                <w:b/>
              </w:rPr>
              <w:t>acilitator:____________________</w:t>
            </w:r>
          </w:p>
          <w:p w14:paraId="6A780A23" w14:textId="77777777" w:rsidR="00EC3158" w:rsidRPr="005C7733" w:rsidRDefault="00EC3158" w:rsidP="001B0EC8">
            <w:pPr>
              <w:autoSpaceDE w:val="0"/>
              <w:autoSpaceDN w:val="0"/>
              <w:adjustRightInd w:val="0"/>
              <w:rPr>
                <w:rFonts w:cstheme="minorHAnsi"/>
                <w:b/>
              </w:rPr>
            </w:pPr>
          </w:p>
          <w:p w14:paraId="1A29BD8E" w14:textId="77777777" w:rsidR="00EC3158" w:rsidRPr="005C7733" w:rsidRDefault="00EC3158" w:rsidP="001B0EC8">
            <w:pPr>
              <w:autoSpaceDE w:val="0"/>
              <w:autoSpaceDN w:val="0"/>
              <w:adjustRightInd w:val="0"/>
              <w:rPr>
                <w:rFonts w:cstheme="minorHAnsi"/>
                <w:b/>
              </w:rPr>
            </w:pPr>
            <w:r w:rsidRPr="005C7733">
              <w:rPr>
                <w:rFonts w:cstheme="minorHAnsi"/>
                <w:b/>
              </w:rPr>
              <w:t>Date Undertaken:</w:t>
            </w:r>
          </w:p>
          <w:p w14:paraId="4E59A616"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w:t>
            </w:r>
          </w:p>
        </w:tc>
        <w:tc>
          <w:tcPr>
            <w:tcW w:w="12474" w:type="dxa"/>
          </w:tcPr>
          <w:p w14:paraId="604567FE" w14:textId="77777777" w:rsidR="00EC3158" w:rsidRPr="005C7733" w:rsidRDefault="00EC3158" w:rsidP="001B0EC8">
            <w:pPr>
              <w:autoSpaceDE w:val="0"/>
              <w:autoSpaceDN w:val="0"/>
              <w:adjustRightInd w:val="0"/>
              <w:rPr>
                <w:rFonts w:cstheme="minorHAnsi"/>
                <w:b/>
              </w:rPr>
            </w:pPr>
            <w:r w:rsidRPr="005C7733">
              <w:rPr>
                <w:rFonts w:cstheme="minorHAnsi"/>
                <w:b/>
              </w:rPr>
              <w:lastRenderedPageBreak/>
              <w:t>Summary of Workshop Content:</w:t>
            </w:r>
          </w:p>
          <w:p w14:paraId="61B3587C"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38566563"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657C66B9" w14:textId="77777777" w:rsidR="00EC3158" w:rsidRPr="005C7733" w:rsidRDefault="00EC3158" w:rsidP="001B0EC8">
            <w:pPr>
              <w:autoSpaceDE w:val="0"/>
              <w:autoSpaceDN w:val="0"/>
              <w:adjustRightInd w:val="0"/>
              <w:rPr>
                <w:rFonts w:cstheme="minorHAnsi"/>
                <w:b/>
              </w:rPr>
            </w:pPr>
            <w:r w:rsidRPr="005C7733">
              <w:rPr>
                <w:rFonts w:cstheme="minorHAnsi"/>
                <w:b/>
              </w:rPr>
              <w:t>How is the Workshop</w:t>
            </w:r>
            <w:r w:rsidR="00085E66" w:rsidRPr="005C7733">
              <w:rPr>
                <w:rFonts w:cstheme="minorHAnsi"/>
                <w:b/>
              </w:rPr>
              <w:t xml:space="preserve"> relevant to my</w:t>
            </w:r>
            <w:r w:rsidRPr="005C7733">
              <w:rPr>
                <w:rFonts w:cstheme="minorHAnsi"/>
                <w:b/>
              </w:rPr>
              <w:t xml:space="preserve"> work</w:t>
            </w:r>
            <w:proofErr w:type="gramStart"/>
            <w:r w:rsidRPr="005C7733">
              <w:rPr>
                <w:rFonts w:cstheme="minorHAnsi"/>
                <w:b/>
              </w:rPr>
              <w:t>?:</w:t>
            </w:r>
            <w:proofErr w:type="gramEnd"/>
          </w:p>
          <w:p w14:paraId="707DA64A"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1F6151FB"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7392CFA4" w14:textId="77777777" w:rsidR="00EC3158" w:rsidRPr="005C7733" w:rsidRDefault="00EC3158" w:rsidP="001B0EC8">
            <w:pPr>
              <w:autoSpaceDE w:val="0"/>
              <w:autoSpaceDN w:val="0"/>
              <w:adjustRightInd w:val="0"/>
              <w:rPr>
                <w:rFonts w:cstheme="minorHAnsi"/>
                <w:b/>
              </w:rPr>
            </w:pPr>
            <w:r w:rsidRPr="005C7733">
              <w:rPr>
                <w:rFonts w:cstheme="minorHAnsi"/>
                <w:b/>
              </w:rPr>
              <w:t>How did the workshop</w:t>
            </w:r>
            <w:r w:rsidR="00085E66" w:rsidRPr="005C7733">
              <w:rPr>
                <w:rFonts w:cstheme="minorHAnsi"/>
                <w:b/>
              </w:rPr>
              <w:t xml:space="preserve"> benefit me or meet my needs in terms of my</w:t>
            </w:r>
            <w:r w:rsidR="007A169A" w:rsidRPr="005C7733">
              <w:rPr>
                <w:rFonts w:cstheme="minorHAnsi"/>
                <w:b/>
              </w:rPr>
              <w:t xml:space="preserve"> work </w:t>
            </w:r>
            <w:r w:rsidRPr="005C7733">
              <w:rPr>
                <w:rFonts w:cstheme="minorHAnsi"/>
                <w:b/>
              </w:rPr>
              <w:t>as an individual</w:t>
            </w:r>
            <w:proofErr w:type="gramStart"/>
            <w:r w:rsidRPr="005C7733">
              <w:rPr>
                <w:rFonts w:cstheme="minorHAnsi"/>
                <w:b/>
              </w:rPr>
              <w:t>?:</w:t>
            </w:r>
            <w:proofErr w:type="gramEnd"/>
          </w:p>
          <w:p w14:paraId="6234AF07"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1A2B817A" w14:textId="77777777" w:rsidR="00EC3158" w:rsidRPr="005C7733" w:rsidRDefault="00EC3158" w:rsidP="001B0EC8">
            <w:pPr>
              <w:autoSpaceDE w:val="0"/>
              <w:autoSpaceDN w:val="0"/>
              <w:adjustRightInd w:val="0"/>
              <w:rPr>
                <w:rFonts w:cstheme="minorHAnsi"/>
                <w:b/>
              </w:rPr>
            </w:pPr>
            <w:r w:rsidRPr="005C7733">
              <w:rPr>
                <w:rFonts w:cstheme="minorHAnsi"/>
                <w:b/>
              </w:rPr>
              <w:lastRenderedPageBreak/>
              <w:t>_______________________________________________________________________________________________________________</w:t>
            </w:r>
          </w:p>
          <w:p w14:paraId="1212E84F" w14:textId="77777777" w:rsidR="00EC3158" w:rsidRPr="005C7733" w:rsidRDefault="00085E66" w:rsidP="001B0EC8">
            <w:pPr>
              <w:autoSpaceDE w:val="0"/>
              <w:autoSpaceDN w:val="0"/>
              <w:adjustRightInd w:val="0"/>
              <w:rPr>
                <w:rFonts w:cstheme="minorHAnsi"/>
                <w:b/>
              </w:rPr>
            </w:pPr>
            <w:r w:rsidRPr="005C7733">
              <w:rPr>
                <w:rFonts w:cstheme="minorHAnsi"/>
                <w:b/>
              </w:rPr>
              <w:t>How has my</w:t>
            </w:r>
            <w:r w:rsidR="00EC3158" w:rsidRPr="005C7733">
              <w:rPr>
                <w:rFonts w:cstheme="minorHAnsi"/>
                <w:b/>
              </w:rPr>
              <w:t xml:space="preserve"> learning from the workshop</w:t>
            </w:r>
            <w:r w:rsidRPr="005C7733">
              <w:rPr>
                <w:rFonts w:cstheme="minorHAnsi"/>
                <w:b/>
              </w:rPr>
              <w:t xml:space="preserve"> benefitted my</w:t>
            </w:r>
            <w:r w:rsidR="00EC3158" w:rsidRPr="005C7733">
              <w:rPr>
                <w:rFonts w:cstheme="minorHAnsi"/>
                <w:b/>
              </w:rPr>
              <w:t xml:space="preserve"> learners / colleagues / school</w:t>
            </w:r>
            <w:proofErr w:type="gramStart"/>
            <w:r w:rsidR="00EC3158" w:rsidRPr="005C7733">
              <w:rPr>
                <w:rFonts w:cstheme="minorHAnsi"/>
                <w:b/>
              </w:rPr>
              <w:t>?:</w:t>
            </w:r>
            <w:proofErr w:type="gramEnd"/>
          </w:p>
          <w:p w14:paraId="7A66E102"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________________________________________________________________________________</w:t>
            </w:r>
            <w:r w:rsidR="007F7CBE" w:rsidRPr="005C7733">
              <w:rPr>
                <w:rFonts w:cstheme="minorHAnsi"/>
                <w:b/>
              </w:rPr>
              <w:t>_______________________________</w:t>
            </w:r>
          </w:p>
          <w:p w14:paraId="57D30069"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________________________________________________________________________________</w:t>
            </w:r>
            <w:r w:rsidR="007F7CBE" w:rsidRPr="005C7733">
              <w:rPr>
                <w:rFonts w:cstheme="minorHAnsi"/>
                <w:b/>
              </w:rPr>
              <w:t>_______________________________</w:t>
            </w:r>
          </w:p>
          <w:p w14:paraId="54C3B18E" w14:textId="77777777" w:rsidR="00EC3158" w:rsidRPr="005C7733" w:rsidDel="008C27D8" w:rsidRDefault="00EC3158" w:rsidP="001B0EC8">
            <w:pPr>
              <w:autoSpaceDE w:val="0"/>
              <w:autoSpaceDN w:val="0"/>
              <w:adjustRightInd w:val="0"/>
              <w:rPr>
                <w:del w:id="9" w:author="Loran Pieck" w:date="2015-12-04T12:21:00Z"/>
                <w:rFonts w:cstheme="minorHAnsi"/>
                <w:b/>
              </w:rPr>
            </w:pPr>
          </w:p>
          <w:p w14:paraId="727F86A0" w14:textId="77777777" w:rsidR="00020FDA" w:rsidRPr="005C7733" w:rsidDel="008C27D8" w:rsidRDefault="00020FDA" w:rsidP="001B0EC8">
            <w:pPr>
              <w:autoSpaceDE w:val="0"/>
              <w:autoSpaceDN w:val="0"/>
              <w:adjustRightInd w:val="0"/>
              <w:rPr>
                <w:del w:id="10" w:author="Loran Pieck" w:date="2015-12-04T12:21:00Z"/>
                <w:rFonts w:cstheme="minorHAnsi"/>
                <w:b/>
              </w:rPr>
            </w:pPr>
          </w:p>
          <w:p w14:paraId="215C9380" w14:textId="77777777" w:rsidR="00EC3158" w:rsidRPr="005C7733" w:rsidRDefault="00EC3158" w:rsidP="001B0EC8">
            <w:pPr>
              <w:autoSpaceDE w:val="0"/>
              <w:autoSpaceDN w:val="0"/>
              <w:adjustRightInd w:val="0"/>
              <w:rPr>
                <w:rFonts w:cstheme="minorHAnsi"/>
                <w:b/>
              </w:rPr>
            </w:pPr>
            <w:r w:rsidRPr="005C7733">
              <w:rPr>
                <w:rFonts w:cstheme="minorHAnsi"/>
                <w:b/>
              </w:rPr>
              <w:t xml:space="preserve">What form of evidence is attached? </w:t>
            </w:r>
            <w:r w:rsidRPr="00332302">
              <w:rPr>
                <w:rFonts w:cstheme="minorHAnsi"/>
              </w:rPr>
              <w:t>(</w:t>
            </w:r>
            <w:r w:rsidRPr="005C7733">
              <w:rPr>
                <w:rFonts w:cstheme="minorHAnsi"/>
                <w:i/>
              </w:rPr>
              <w:t>e.g. certificate, programme, feedback report, reflection sheet, plan, CD, pictures, workshop material</w:t>
            </w:r>
            <w:r w:rsidR="008C27D8">
              <w:rPr>
                <w:rFonts w:cstheme="minorHAnsi"/>
                <w:i/>
              </w:rPr>
              <w:t>)</w:t>
            </w:r>
            <w:r w:rsidRPr="005C7733">
              <w:rPr>
                <w:rFonts w:cstheme="minorHAnsi"/>
                <w:b/>
              </w:rPr>
              <w:t>:</w:t>
            </w:r>
          </w:p>
          <w:p w14:paraId="77935436"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________________________________________________________________________________</w:t>
            </w:r>
            <w:r w:rsidR="007F7CBE" w:rsidRPr="005C7733">
              <w:rPr>
                <w:rFonts w:cstheme="minorHAnsi"/>
                <w:b/>
              </w:rPr>
              <w:t>_______________________________</w:t>
            </w:r>
          </w:p>
          <w:p w14:paraId="6A129D17" w14:textId="77777777" w:rsidR="00EC3158" w:rsidRPr="005C7733" w:rsidRDefault="00EC3158" w:rsidP="001B0EC8">
            <w:pPr>
              <w:autoSpaceDE w:val="0"/>
              <w:autoSpaceDN w:val="0"/>
              <w:adjustRightInd w:val="0"/>
              <w:rPr>
                <w:rFonts w:cstheme="minorHAnsi"/>
                <w:b/>
              </w:rPr>
            </w:pPr>
          </w:p>
        </w:tc>
      </w:tr>
      <w:tr w:rsidR="00EC3158" w:rsidRPr="005C7733" w14:paraId="65358235" w14:textId="77777777" w:rsidTr="007F7CBE">
        <w:tc>
          <w:tcPr>
            <w:tcW w:w="3403" w:type="dxa"/>
          </w:tcPr>
          <w:p w14:paraId="09D5F6E7" w14:textId="77777777" w:rsidR="00EC3158" w:rsidRPr="005C7733" w:rsidRDefault="00EC3158" w:rsidP="001B0EC8">
            <w:pPr>
              <w:pStyle w:val="ListParagraph"/>
              <w:numPr>
                <w:ilvl w:val="0"/>
                <w:numId w:val="6"/>
              </w:numPr>
              <w:autoSpaceDE w:val="0"/>
              <w:autoSpaceDN w:val="0"/>
              <w:adjustRightInd w:val="0"/>
              <w:rPr>
                <w:rFonts w:cstheme="minorHAnsi"/>
                <w:b/>
              </w:rPr>
            </w:pPr>
            <w:r w:rsidRPr="005C7733">
              <w:rPr>
                <w:rFonts w:cstheme="minorHAnsi"/>
                <w:b/>
              </w:rPr>
              <w:lastRenderedPageBreak/>
              <w:t>Name of the Workshop:</w:t>
            </w:r>
          </w:p>
          <w:p w14:paraId="706DAA25"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w:t>
            </w:r>
          </w:p>
          <w:p w14:paraId="3A25506B"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w:t>
            </w:r>
          </w:p>
          <w:p w14:paraId="448ADFD4"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w:t>
            </w:r>
          </w:p>
          <w:p w14:paraId="1EB9A262" w14:textId="77777777" w:rsidR="00EC3158" w:rsidRPr="005C7733" w:rsidRDefault="00EC3158" w:rsidP="001B0EC8">
            <w:pPr>
              <w:autoSpaceDE w:val="0"/>
              <w:autoSpaceDN w:val="0"/>
              <w:adjustRightInd w:val="0"/>
              <w:rPr>
                <w:rFonts w:cstheme="minorHAnsi"/>
                <w:b/>
              </w:rPr>
            </w:pPr>
          </w:p>
          <w:p w14:paraId="52973F53" w14:textId="77777777" w:rsidR="00EC3158" w:rsidRPr="005C7733" w:rsidRDefault="00EC3158" w:rsidP="001B0EC8">
            <w:pPr>
              <w:autoSpaceDE w:val="0"/>
              <w:autoSpaceDN w:val="0"/>
              <w:adjustRightInd w:val="0"/>
              <w:rPr>
                <w:rFonts w:cstheme="minorHAnsi"/>
                <w:b/>
              </w:rPr>
            </w:pPr>
          </w:p>
          <w:p w14:paraId="0F653610" w14:textId="77777777" w:rsidR="00EC3158" w:rsidRPr="005C7733" w:rsidRDefault="00AB29B6" w:rsidP="001B0EC8">
            <w:pPr>
              <w:autoSpaceDE w:val="0"/>
              <w:autoSpaceDN w:val="0"/>
              <w:adjustRightInd w:val="0"/>
              <w:rPr>
                <w:rFonts w:cstheme="minorHAnsi"/>
                <w:b/>
              </w:rPr>
            </w:pPr>
            <w:r w:rsidRPr="005C7733">
              <w:rPr>
                <w:rFonts w:cstheme="minorHAnsi"/>
                <w:b/>
              </w:rPr>
              <w:t>Provider:_____________________</w:t>
            </w:r>
          </w:p>
          <w:p w14:paraId="38D7AE4C" w14:textId="77777777" w:rsidR="00EC3158" w:rsidRPr="005C7733" w:rsidRDefault="00EC3158" w:rsidP="001B0EC8">
            <w:pPr>
              <w:autoSpaceDE w:val="0"/>
              <w:autoSpaceDN w:val="0"/>
              <w:adjustRightInd w:val="0"/>
              <w:rPr>
                <w:rFonts w:cstheme="minorHAnsi"/>
                <w:b/>
              </w:rPr>
            </w:pPr>
          </w:p>
          <w:p w14:paraId="45467313" w14:textId="77777777" w:rsidR="00EC3158" w:rsidRPr="005C7733" w:rsidRDefault="00EC3158" w:rsidP="001B0EC8">
            <w:pPr>
              <w:autoSpaceDE w:val="0"/>
              <w:autoSpaceDN w:val="0"/>
              <w:adjustRightInd w:val="0"/>
              <w:rPr>
                <w:rFonts w:cstheme="minorHAnsi"/>
                <w:b/>
              </w:rPr>
            </w:pPr>
            <w:r w:rsidRPr="005C7733">
              <w:rPr>
                <w:rFonts w:cstheme="minorHAnsi"/>
                <w:b/>
              </w:rPr>
              <w:t>Facilitator:____________________</w:t>
            </w:r>
          </w:p>
          <w:p w14:paraId="3AB97519" w14:textId="77777777" w:rsidR="00EC3158" w:rsidRPr="005C7733" w:rsidRDefault="00EC3158" w:rsidP="001B0EC8">
            <w:pPr>
              <w:autoSpaceDE w:val="0"/>
              <w:autoSpaceDN w:val="0"/>
              <w:adjustRightInd w:val="0"/>
              <w:rPr>
                <w:rFonts w:cstheme="minorHAnsi"/>
                <w:b/>
              </w:rPr>
            </w:pPr>
          </w:p>
          <w:p w14:paraId="77CE07B6" w14:textId="77777777" w:rsidR="00EC3158" w:rsidRPr="005C7733" w:rsidRDefault="00EC3158" w:rsidP="001B0EC8">
            <w:pPr>
              <w:autoSpaceDE w:val="0"/>
              <w:autoSpaceDN w:val="0"/>
              <w:adjustRightInd w:val="0"/>
              <w:rPr>
                <w:rFonts w:cstheme="minorHAnsi"/>
                <w:b/>
              </w:rPr>
            </w:pPr>
            <w:r w:rsidRPr="005C7733">
              <w:rPr>
                <w:rFonts w:cstheme="minorHAnsi"/>
                <w:b/>
              </w:rPr>
              <w:t>Date Undertaken:</w:t>
            </w:r>
          </w:p>
          <w:p w14:paraId="360AC3D5"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w:t>
            </w:r>
          </w:p>
        </w:tc>
        <w:tc>
          <w:tcPr>
            <w:tcW w:w="12474" w:type="dxa"/>
          </w:tcPr>
          <w:p w14:paraId="56079FD0" w14:textId="77777777" w:rsidR="00EC3158" w:rsidRPr="005C7733" w:rsidRDefault="00EC3158" w:rsidP="001B0EC8">
            <w:pPr>
              <w:autoSpaceDE w:val="0"/>
              <w:autoSpaceDN w:val="0"/>
              <w:adjustRightInd w:val="0"/>
              <w:rPr>
                <w:rFonts w:cstheme="minorHAnsi"/>
                <w:b/>
              </w:rPr>
            </w:pPr>
            <w:r w:rsidRPr="005C7733">
              <w:rPr>
                <w:rFonts w:cstheme="minorHAnsi"/>
                <w:b/>
              </w:rPr>
              <w:t>Summary of Workshop Content:</w:t>
            </w:r>
          </w:p>
          <w:p w14:paraId="7D8ADBCE"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531F6798"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76D61280" w14:textId="77777777" w:rsidR="00EC3158" w:rsidRPr="005C7733" w:rsidRDefault="00EC3158" w:rsidP="001B0EC8">
            <w:pPr>
              <w:autoSpaceDE w:val="0"/>
              <w:autoSpaceDN w:val="0"/>
              <w:adjustRightInd w:val="0"/>
              <w:rPr>
                <w:rFonts w:cstheme="minorHAnsi"/>
                <w:b/>
              </w:rPr>
            </w:pPr>
            <w:r w:rsidRPr="005C7733">
              <w:rPr>
                <w:rFonts w:cstheme="minorHAnsi"/>
                <w:b/>
              </w:rPr>
              <w:t>How is the Workshop</w:t>
            </w:r>
            <w:r w:rsidR="007360BA" w:rsidRPr="005C7733">
              <w:rPr>
                <w:rFonts w:cstheme="minorHAnsi"/>
                <w:b/>
              </w:rPr>
              <w:t xml:space="preserve"> relevant to my</w:t>
            </w:r>
            <w:r w:rsidRPr="005C7733">
              <w:rPr>
                <w:rFonts w:cstheme="minorHAnsi"/>
                <w:b/>
              </w:rPr>
              <w:t xml:space="preserve"> work</w:t>
            </w:r>
            <w:proofErr w:type="gramStart"/>
            <w:r w:rsidRPr="005C7733">
              <w:rPr>
                <w:rFonts w:cstheme="minorHAnsi"/>
                <w:b/>
              </w:rPr>
              <w:t>?:</w:t>
            </w:r>
            <w:proofErr w:type="gramEnd"/>
          </w:p>
          <w:p w14:paraId="0D90A201"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00A3AA41"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21C72155" w14:textId="77777777" w:rsidR="00EC3158" w:rsidRPr="005C7733" w:rsidRDefault="00EC3158" w:rsidP="001B0EC8">
            <w:pPr>
              <w:autoSpaceDE w:val="0"/>
              <w:autoSpaceDN w:val="0"/>
              <w:adjustRightInd w:val="0"/>
              <w:rPr>
                <w:rFonts w:cstheme="minorHAnsi"/>
                <w:b/>
              </w:rPr>
            </w:pPr>
            <w:r w:rsidRPr="005C7733">
              <w:rPr>
                <w:rFonts w:cstheme="minorHAnsi"/>
                <w:b/>
              </w:rPr>
              <w:t>How did the workshop</w:t>
            </w:r>
            <w:r w:rsidR="007360BA" w:rsidRPr="005C7733">
              <w:rPr>
                <w:rFonts w:cstheme="minorHAnsi"/>
                <w:b/>
              </w:rPr>
              <w:t xml:space="preserve"> benefit y me or meet my needs in terms of my</w:t>
            </w:r>
            <w:r w:rsidR="003E34DA" w:rsidRPr="005C7733">
              <w:rPr>
                <w:rFonts w:cstheme="minorHAnsi"/>
                <w:b/>
              </w:rPr>
              <w:t xml:space="preserve"> work </w:t>
            </w:r>
            <w:r w:rsidRPr="005C7733">
              <w:rPr>
                <w:rFonts w:cstheme="minorHAnsi"/>
                <w:b/>
              </w:rPr>
              <w:t>as an individual</w:t>
            </w:r>
            <w:proofErr w:type="gramStart"/>
            <w:r w:rsidRPr="005C7733">
              <w:rPr>
                <w:rFonts w:cstheme="minorHAnsi"/>
                <w:b/>
              </w:rPr>
              <w:t>?:</w:t>
            </w:r>
            <w:proofErr w:type="gramEnd"/>
          </w:p>
          <w:p w14:paraId="6F5689AD"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65ECA858"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43032F2E" w14:textId="77777777" w:rsidR="00EC3158" w:rsidRPr="005C7733" w:rsidRDefault="007360BA" w:rsidP="001B0EC8">
            <w:pPr>
              <w:autoSpaceDE w:val="0"/>
              <w:autoSpaceDN w:val="0"/>
              <w:adjustRightInd w:val="0"/>
              <w:rPr>
                <w:rFonts w:cstheme="minorHAnsi"/>
                <w:b/>
              </w:rPr>
            </w:pPr>
            <w:r w:rsidRPr="005C7733">
              <w:rPr>
                <w:rFonts w:cstheme="minorHAnsi"/>
                <w:b/>
              </w:rPr>
              <w:t>How has my</w:t>
            </w:r>
            <w:r w:rsidR="00EC3158" w:rsidRPr="005C7733">
              <w:rPr>
                <w:rFonts w:cstheme="minorHAnsi"/>
                <w:b/>
              </w:rPr>
              <w:t xml:space="preserve"> learning from the workshop</w:t>
            </w:r>
            <w:r w:rsidRPr="005C7733">
              <w:rPr>
                <w:rFonts w:cstheme="minorHAnsi"/>
                <w:b/>
              </w:rPr>
              <w:t xml:space="preserve"> benefitted my</w:t>
            </w:r>
            <w:r w:rsidR="00EC3158" w:rsidRPr="005C7733">
              <w:rPr>
                <w:rFonts w:cstheme="minorHAnsi"/>
                <w:b/>
              </w:rPr>
              <w:t xml:space="preserve"> learners / colleagues / school</w:t>
            </w:r>
            <w:proofErr w:type="gramStart"/>
            <w:r w:rsidR="00EC3158" w:rsidRPr="005C7733">
              <w:rPr>
                <w:rFonts w:cstheme="minorHAnsi"/>
                <w:b/>
              </w:rPr>
              <w:t>?:</w:t>
            </w:r>
            <w:proofErr w:type="gramEnd"/>
          </w:p>
          <w:p w14:paraId="6C35D12C"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________________________________________________________________________________</w:t>
            </w:r>
            <w:r w:rsidR="007F7CBE" w:rsidRPr="005C7733">
              <w:rPr>
                <w:rFonts w:cstheme="minorHAnsi"/>
                <w:b/>
              </w:rPr>
              <w:t>_______________________________</w:t>
            </w:r>
          </w:p>
          <w:p w14:paraId="67A6808A" w14:textId="77777777" w:rsidR="00EC3158" w:rsidRPr="005C7733" w:rsidRDefault="00EC3158" w:rsidP="001B0EC8">
            <w:pPr>
              <w:autoSpaceDE w:val="0"/>
              <w:autoSpaceDN w:val="0"/>
              <w:adjustRightInd w:val="0"/>
              <w:rPr>
                <w:rFonts w:cstheme="minorHAnsi"/>
                <w:b/>
              </w:rPr>
            </w:pPr>
            <w:r w:rsidRPr="005C7733">
              <w:rPr>
                <w:rFonts w:cstheme="minorHAnsi"/>
                <w:b/>
              </w:rPr>
              <w:t>________________________________________________________________________________</w:t>
            </w:r>
            <w:r w:rsidR="007F7CBE" w:rsidRPr="005C7733">
              <w:rPr>
                <w:rFonts w:cstheme="minorHAnsi"/>
                <w:b/>
              </w:rPr>
              <w:t>_______________________________</w:t>
            </w:r>
          </w:p>
          <w:p w14:paraId="799E1C33" w14:textId="29BD58E0" w:rsidR="005C7733" w:rsidRDefault="00555BDD" w:rsidP="001B0EC8">
            <w:pPr>
              <w:autoSpaceDE w:val="0"/>
              <w:autoSpaceDN w:val="0"/>
              <w:adjustRightInd w:val="0"/>
              <w:rPr>
                <w:ins w:id="11" w:author="Loran Pieck" w:date="2015-12-04T12:22:00Z"/>
                <w:rFonts w:cstheme="minorHAnsi"/>
                <w:b/>
              </w:rPr>
            </w:pPr>
            <w:r w:rsidRPr="005C7733">
              <w:rPr>
                <w:rFonts w:cstheme="minorHAnsi"/>
                <w:b/>
              </w:rPr>
              <w:t xml:space="preserve">What form </w:t>
            </w:r>
            <w:r w:rsidR="00EC3158" w:rsidRPr="005C7733">
              <w:rPr>
                <w:rFonts w:cstheme="minorHAnsi"/>
                <w:b/>
              </w:rPr>
              <w:t>of evidence is attached</w:t>
            </w:r>
            <w:r w:rsidR="005C7733">
              <w:rPr>
                <w:rFonts w:cstheme="minorHAnsi"/>
                <w:b/>
              </w:rPr>
              <w:t>?</w:t>
            </w:r>
            <w:r w:rsidR="00EC3158" w:rsidRPr="005C7733">
              <w:rPr>
                <w:rFonts w:cstheme="minorHAnsi"/>
                <w:b/>
              </w:rPr>
              <w:t xml:space="preserve"> </w:t>
            </w:r>
            <w:r w:rsidR="00EC3158" w:rsidRPr="00332302">
              <w:rPr>
                <w:rFonts w:cstheme="minorHAnsi"/>
              </w:rPr>
              <w:t>(</w:t>
            </w:r>
            <w:r w:rsidR="00EC3158" w:rsidRPr="005C7733">
              <w:rPr>
                <w:rFonts w:cstheme="minorHAnsi"/>
                <w:i/>
              </w:rPr>
              <w:t>e.g. certificate, programme,  report, reflection sheet, plan, CD, pictures,</w:t>
            </w:r>
            <w:r w:rsidR="009F29D6" w:rsidRPr="005C7733">
              <w:rPr>
                <w:rFonts w:cstheme="minorHAnsi"/>
                <w:i/>
              </w:rPr>
              <w:t xml:space="preserve"> </w:t>
            </w:r>
            <w:r w:rsidR="00EC3158" w:rsidRPr="005C7733">
              <w:rPr>
                <w:rFonts w:cstheme="minorHAnsi"/>
                <w:i/>
              </w:rPr>
              <w:t>workshop material</w:t>
            </w:r>
            <w:r w:rsidR="005C7733" w:rsidRPr="00332302">
              <w:rPr>
                <w:rFonts w:cstheme="minorHAnsi"/>
              </w:rPr>
              <w:t>)</w:t>
            </w:r>
            <w:r w:rsidR="00EC3158" w:rsidRPr="005C7733">
              <w:rPr>
                <w:rFonts w:cstheme="minorHAnsi"/>
                <w:b/>
              </w:rPr>
              <w:t>:</w:t>
            </w:r>
          </w:p>
          <w:p w14:paraId="41ACCA36" w14:textId="3B3C7A4A" w:rsidR="00EC3158" w:rsidRPr="005C7733" w:rsidRDefault="00EC3158" w:rsidP="001B0EC8">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1CD652DC" w14:textId="77777777" w:rsidR="00EC3158" w:rsidRPr="005C7733" w:rsidRDefault="00EC3158" w:rsidP="001B0EC8">
            <w:pPr>
              <w:autoSpaceDE w:val="0"/>
              <w:autoSpaceDN w:val="0"/>
              <w:adjustRightInd w:val="0"/>
              <w:rPr>
                <w:rFonts w:cstheme="minorHAnsi"/>
                <w:b/>
              </w:rPr>
            </w:pPr>
          </w:p>
        </w:tc>
      </w:tr>
    </w:tbl>
    <w:p w14:paraId="50D1259C" w14:textId="77777777" w:rsidR="005C7733" w:rsidRDefault="005C7733" w:rsidP="00F50FB0">
      <w:pPr>
        <w:autoSpaceDE w:val="0"/>
        <w:autoSpaceDN w:val="0"/>
        <w:adjustRightInd w:val="0"/>
        <w:spacing w:after="0" w:line="240" w:lineRule="auto"/>
        <w:jc w:val="center"/>
        <w:rPr>
          <w:ins w:id="12" w:author="Loran Pieck" w:date="2015-12-04T12:22:00Z"/>
          <w:rFonts w:cstheme="minorHAnsi"/>
          <w:b/>
          <w:sz w:val="28"/>
          <w:szCs w:val="28"/>
        </w:rPr>
      </w:pPr>
    </w:p>
    <w:p w14:paraId="029CC344" w14:textId="77777777" w:rsidR="00730E55" w:rsidRPr="005C7733" w:rsidRDefault="00F50FB0" w:rsidP="00F50FB0">
      <w:pPr>
        <w:autoSpaceDE w:val="0"/>
        <w:autoSpaceDN w:val="0"/>
        <w:adjustRightInd w:val="0"/>
        <w:spacing w:after="0" w:line="240" w:lineRule="auto"/>
        <w:jc w:val="center"/>
        <w:rPr>
          <w:rFonts w:cstheme="minorHAnsi"/>
          <w:b/>
          <w:sz w:val="28"/>
          <w:szCs w:val="28"/>
        </w:rPr>
      </w:pPr>
      <w:r w:rsidRPr="005C7733">
        <w:rPr>
          <w:rFonts w:cstheme="minorHAnsi"/>
          <w:b/>
          <w:sz w:val="28"/>
          <w:szCs w:val="28"/>
        </w:rPr>
        <w:t>PLEASE USE ADDITIONAL PAPER IF YOU HAVE ATTENDED MORE WORKSHOP SESSIONS</w:t>
      </w:r>
      <w:r w:rsidR="00885FE8" w:rsidRPr="005C7733">
        <w:rPr>
          <w:rFonts w:cstheme="minorHAnsi"/>
          <w:b/>
          <w:sz w:val="28"/>
          <w:szCs w:val="28"/>
        </w:rPr>
        <w:t>. REMEMBER YOU EARN PD POINTS PER WORKSHOP SESSION ATTENDED.</w:t>
      </w:r>
    </w:p>
    <w:p w14:paraId="1176C70F" w14:textId="77777777" w:rsidR="00730E55" w:rsidRPr="005C7733" w:rsidRDefault="00E3729D" w:rsidP="00E3729D">
      <w:pPr>
        <w:autoSpaceDE w:val="0"/>
        <w:autoSpaceDN w:val="0"/>
        <w:adjustRightInd w:val="0"/>
        <w:spacing w:after="0" w:line="240" w:lineRule="auto"/>
        <w:jc w:val="center"/>
        <w:rPr>
          <w:rFonts w:cstheme="minorHAnsi"/>
          <w:b/>
          <w:sz w:val="28"/>
          <w:szCs w:val="28"/>
        </w:rPr>
      </w:pPr>
      <w:r w:rsidRPr="005C7733">
        <w:rPr>
          <w:rFonts w:cstheme="minorHAnsi"/>
          <w:b/>
          <w:sz w:val="28"/>
          <w:szCs w:val="28"/>
        </w:rPr>
        <w:lastRenderedPageBreak/>
        <w:t>ATTEND</w:t>
      </w:r>
      <w:r w:rsidR="00346CC2" w:rsidRPr="005C7733">
        <w:rPr>
          <w:rFonts w:cstheme="minorHAnsi"/>
          <w:b/>
          <w:sz w:val="28"/>
          <w:szCs w:val="28"/>
        </w:rPr>
        <w:t>ING RELEVANT EDUCATIONAL</w:t>
      </w:r>
      <w:r w:rsidRPr="005C7733">
        <w:rPr>
          <w:rFonts w:cstheme="minorHAnsi"/>
          <w:b/>
          <w:sz w:val="28"/>
          <w:szCs w:val="28"/>
        </w:rPr>
        <w:t xml:space="preserve"> MEETINGS </w:t>
      </w:r>
      <w:r w:rsidR="003F3AB6" w:rsidRPr="005C7733">
        <w:rPr>
          <w:rFonts w:cstheme="minorHAnsi"/>
          <w:b/>
          <w:sz w:val="28"/>
          <w:szCs w:val="28"/>
        </w:rPr>
        <w:t xml:space="preserve">FOR DURATION OF 1 HOUR OR 1 HOUR AND MORE </w:t>
      </w:r>
      <w:r w:rsidRPr="005C7733">
        <w:rPr>
          <w:rFonts w:cstheme="minorHAnsi"/>
          <w:b/>
          <w:sz w:val="28"/>
          <w:szCs w:val="28"/>
        </w:rPr>
        <w:t>(Excluding Employer and School Meetings)</w:t>
      </w:r>
    </w:p>
    <w:p w14:paraId="14BF5767" w14:textId="77777777" w:rsidR="00474736" w:rsidRPr="005C7733" w:rsidRDefault="00474736" w:rsidP="00E3729D">
      <w:pPr>
        <w:autoSpaceDE w:val="0"/>
        <w:autoSpaceDN w:val="0"/>
        <w:adjustRightInd w:val="0"/>
        <w:spacing w:after="0" w:line="240" w:lineRule="auto"/>
        <w:jc w:val="center"/>
        <w:rPr>
          <w:rFonts w:cstheme="minorHAnsi"/>
          <w:b/>
          <w:sz w:val="28"/>
          <w:szCs w:val="28"/>
        </w:rPr>
      </w:pPr>
    </w:p>
    <w:tbl>
      <w:tblPr>
        <w:tblStyle w:val="TableGrid"/>
        <w:tblW w:w="14850" w:type="dxa"/>
        <w:tblLook w:val="04A0" w:firstRow="1" w:lastRow="0" w:firstColumn="1" w:lastColumn="0" w:noHBand="0" w:noVBand="1"/>
      </w:tblPr>
      <w:tblGrid>
        <w:gridCol w:w="4724"/>
        <w:gridCol w:w="6157"/>
        <w:gridCol w:w="3969"/>
      </w:tblGrid>
      <w:tr w:rsidR="00474736" w:rsidRPr="005C7733" w14:paraId="3C1E41A5" w14:textId="77777777" w:rsidTr="00D623B5">
        <w:tc>
          <w:tcPr>
            <w:tcW w:w="4724" w:type="dxa"/>
          </w:tcPr>
          <w:p w14:paraId="0B88D2CD" w14:textId="77777777" w:rsidR="00474736" w:rsidRPr="005C7733" w:rsidRDefault="00474736" w:rsidP="00E3729D">
            <w:pPr>
              <w:autoSpaceDE w:val="0"/>
              <w:autoSpaceDN w:val="0"/>
              <w:adjustRightInd w:val="0"/>
              <w:jc w:val="center"/>
              <w:rPr>
                <w:rFonts w:cstheme="minorHAnsi"/>
                <w:b/>
                <w:sz w:val="28"/>
                <w:szCs w:val="28"/>
              </w:rPr>
            </w:pPr>
            <w:r w:rsidRPr="005C7733">
              <w:rPr>
                <w:rFonts w:cstheme="minorHAnsi"/>
                <w:b/>
                <w:sz w:val="28"/>
                <w:szCs w:val="28"/>
              </w:rPr>
              <w:t>Name and Date of the Meeting</w:t>
            </w:r>
            <w:r w:rsidR="0067730C" w:rsidRPr="005C7733">
              <w:rPr>
                <w:rFonts w:cstheme="minorHAnsi"/>
                <w:b/>
                <w:sz w:val="28"/>
                <w:szCs w:val="28"/>
              </w:rPr>
              <w:t>s I have Attended</w:t>
            </w:r>
          </w:p>
        </w:tc>
        <w:tc>
          <w:tcPr>
            <w:tcW w:w="6157" w:type="dxa"/>
          </w:tcPr>
          <w:p w14:paraId="1B0BC7C9" w14:textId="77777777" w:rsidR="00474736" w:rsidRPr="005C7733" w:rsidRDefault="00474736" w:rsidP="00E3729D">
            <w:pPr>
              <w:autoSpaceDE w:val="0"/>
              <w:autoSpaceDN w:val="0"/>
              <w:adjustRightInd w:val="0"/>
              <w:jc w:val="center"/>
              <w:rPr>
                <w:rFonts w:cstheme="minorHAnsi"/>
                <w:b/>
                <w:sz w:val="28"/>
                <w:szCs w:val="28"/>
              </w:rPr>
            </w:pPr>
            <w:r w:rsidRPr="005C7733">
              <w:rPr>
                <w:rFonts w:cstheme="minorHAnsi"/>
                <w:b/>
                <w:sz w:val="28"/>
                <w:szCs w:val="28"/>
              </w:rPr>
              <w:t xml:space="preserve">Summary of the Meeting </w:t>
            </w:r>
            <w:r w:rsidR="00133CBD" w:rsidRPr="005C7733">
              <w:rPr>
                <w:rFonts w:cstheme="minorHAnsi"/>
              </w:rPr>
              <w:t>(</w:t>
            </w:r>
            <w:r w:rsidR="00133CBD" w:rsidRPr="005C7733">
              <w:rPr>
                <w:rFonts w:cstheme="minorHAnsi"/>
                <w:i/>
              </w:rPr>
              <w:t>Content, Who was running the meeting, duration</w:t>
            </w:r>
            <w:r w:rsidR="00346CC2" w:rsidRPr="005C7733">
              <w:rPr>
                <w:rFonts w:cstheme="minorHAnsi"/>
                <w:i/>
              </w:rPr>
              <w:t xml:space="preserve"> </w:t>
            </w:r>
            <w:r w:rsidR="0067730C" w:rsidRPr="005C7733">
              <w:rPr>
                <w:rFonts w:cstheme="minorHAnsi"/>
                <w:i/>
              </w:rPr>
              <w:t>and How they have benefitted me</w:t>
            </w:r>
            <w:r w:rsidR="00346CC2" w:rsidRPr="005C7733">
              <w:rPr>
                <w:rFonts w:cstheme="minorHAnsi"/>
                <w:i/>
              </w:rPr>
              <w:t>)</w:t>
            </w:r>
          </w:p>
        </w:tc>
        <w:tc>
          <w:tcPr>
            <w:tcW w:w="3969" w:type="dxa"/>
          </w:tcPr>
          <w:p w14:paraId="2DFC1E2C" w14:textId="77777777" w:rsidR="00474736" w:rsidRPr="005C7733" w:rsidRDefault="00133CBD" w:rsidP="00557BA3">
            <w:pPr>
              <w:autoSpaceDE w:val="0"/>
              <w:autoSpaceDN w:val="0"/>
              <w:adjustRightInd w:val="0"/>
              <w:jc w:val="center"/>
              <w:rPr>
                <w:rFonts w:cstheme="minorHAnsi"/>
                <w:b/>
                <w:sz w:val="28"/>
                <w:szCs w:val="28"/>
              </w:rPr>
            </w:pPr>
            <w:r w:rsidRPr="005C7733">
              <w:rPr>
                <w:rFonts w:cstheme="minorHAnsi"/>
                <w:b/>
                <w:sz w:val="28"/>
                <w:szCs w:val="28"/>
              </w:rPr>
              <w:t xml:space="preserve">Evidence of Attendance </w:t>
            </w:r>
            <w:r w:rsidRPr="005C7733">
              <w:rPr>
                <w:rFonts w:cstheme="minorHAnsi"/>
              </w:rPr>
              <w:t>(</w:t>
            </w:r>
            <w:r w:rsidRPr="005C7733">
              <w:rPr>
                <w:rFonts w:cstheme="minorHAnsi"/>
                <w:i/>
              </w:rPr>
              <w:t xml:space="preserve">Agenda or Attendance Register or Minutes, Report, Meeting Material, Pictures </w:t>
            </w:r>
            <w:proofErr w:type="spellStart"/>
            <w:r w:rsidRPr="005C7733">
              <w:rPr>
                <w:rFonts w:cstheme="minorHAnsi"/>
                <w:i/>
              </w:rPr>
              <w:t>et</w:t>
            </w:r>
            <w:r w:rsidR="00557BA3" w:rsidRPr="005C7733">
              <w:rPr>
                <w:rFonts w:cstheme="minorHAnsi"/>
                <w:i/>
              </w:rPr>
              <w:t>c</w:t>
            </w:r>
            <w:proofErr w:type="spellEnd"/>
            <w:r w:rsidRPr="005C7733">
              <w:rPr>
                <w:rFonts w:cstheme="minorHAnsi"/>
                <w:i/>
              </w:rPr>
              <w:t>)</w:t>
            </w:r>
          </w:p>
        </w:tc>
      </w:tr>
      <w:tr w:rsidR="00474736" w:rsidRPr="005C7733" w14:paraId="6C59C19B" w14:textId="77777777" w:rsidTr="00D623B5">
        <w:tc>
          <w:tcPr>
            <w:tcW w:w="4724" w:type="dxa"/>
          </w:tcPr>
          <w:p w14:paraId="6FC9319A" w14:textId="77777777" w:rsidR="00474736" w:rsidRPr="005C7733" w:rsidRDefault="00474736" w:rsidP="00D623B5">
            <w:pPr>
              <w:pStyle w:val="ListParagraph"/>
              <w:numPr>
                <w:ilvl w:val="0"/>
                <w:numId w:val="13"/>
              </w:numPr>
              <w:autoSpaceDE w:val="0"/>
              <w:autoSpaceDN w:val="0"/>
              <w:adjustRightInd w:val="0"/>
              <w:rPr>
                <w:rFonts w:cstheme="minorHAnsi"/>
                <w:b/>
                <w:sz w:val="28"/>
                <w:szCs w:val="28"/>
              </w:rPr>
            </w:pPr>
          </w:p>
        </w:tc>
        <w:tc>
          <w:tcPr>
            <w:tcW w:w="6157" w:type="dxa"/>
          </w:tcPr>
          <w:p w14:paraId="1480D8E9" w14:textId="77777777" w:rsidR="00474736" w:rsidRPr="005C7733" w:rsidRDefault="00474736" w:rsidP="00E3729D">
            <w:pPr>
              <w:autoSpaceDE w:val="0"/>
              <w:autoSpaceDN w:val="0"/>
              <w:adjustRightInd w:val="0"/>
              <w:jc w:val="center"/>
              <w:rPr>
                <w:rFonts w:cstheme="minorHAnsi"/>
                <w:b/>
                <w:sz w:val="28"/>
                <w:szCs w:val="28"/>
              </w:rPr>
            </w:pPr>
          </w:p>
        </w:tc>
        <w:tc>
          <w:tcPr>
            <w:tcW w:w="3969" w:type="dxa"/>
          </w:tcPr>
          <w:p w14:paraId="2E0E0EC7" w14:textId="77777777" w:rsidR="00474736" w:rsidRPr="005C7733" w:rsidRDefault="00474736" w:rsidP="00E3729D">
            <w:pPr>
              <w:autoSpaceDE w:val="0"/>
              <w:autoSpaceDN w:val="0"/>
              <w:adjustRightInd w:val="0"/>
              <w:jc w:val="center"/>
              <w:rPr>
                <w:rFonts w:cstheme="minorHAnsi"/>
                <w:b/>
                <w:sz w:val="28"/>
                <w:szCs w:val="28"/>
              </w:rPr>
            </w:pPr>
          </w:p>
        </w:tc>
      </w:tr>
      <w:tr w:rsidR="00474736" w:rsidRPr="005C7733" w14:paraId="77D800C3" w14:textId="77777777" w:rsidTr="00D623B5">
        <w:tc>
          <w:tcPr>
            <w:tcW w:w="4724" w:type="dxa"/>
          </w:tcPr>
          <w:p w14:paraId="4A6544EE" w14:textId="77777777" w:rsidR="00474736" w:rsidRPr="005C7733" w:rsidRDefault="00474736" w:rsidP="00D623B5">
            <w:pPr>
              <w:pStyle w:val="ListParagraph"/>
              <w:numPr>
                <w:ilvl w:val="0"/>
                <w:numId w:val="13"/>
              </w:numPr>
              <w:autoSpaceDE w:val="0"/>
              <w:autoSpaceDN w:val="0"/>
              <w:adjustRightInd w:val="0"/>
              <w:rPr>
                <w:rFonts w:cstheme="minorHAnsi"/>
                <w:b/>
                <w:sz w:val="28"/>
                <w:szCs w:val="28"/>
              </w:rPr>
            </w:pPr>
          </w:p>
        </w:tc>
        <w:tc>
          <w:tcPr>
            <w:tcW w:w="6157" w:type="dxa"/>
          </w:tcPr>
          <w:p w14:paraId="2A122E69" w14:textId="77777777" w:rsidR="00474736" w:rsidRPr="005C7733" w:rsidRDefault="00474736" w:rsidP="00E3729D">
            <w:pPr>
              <w:autoSpaceDE w:val="0"/>
              <w:autoSpaceDN w:val="0"/>
              <w:adjustRightInd w:val="0"/>
              <w:jc w:val="center"/>
              <w:rPr>
                <w:rFonts w:cstheme="minorHAnsi"/>
                <w:b/>
                <w:sz w:val="28"/>
                <w:szCs w:val="28"/>
              </w:rPr>
            </w:pPr>
          </w:p>
        </w:tc>
        <w:tc>
          <w:tcPr>
            <w:tcW w:w="3969" w:type="dxa"/>
          </w:tcPr>
          <w:p w14:paraId="168B44B8" w14:textId="77777777" w:rsidR="00474736" w:rsidRPr="005C7733" w:rsidRDefault="00474736" w:rsidP="00E3729D">
            <w:pPr>
              <w:autoSpaceDE w:val="0"/>
              <w:autoSpaceDN w:val="0"/>
              <w:adjustRightInd w:val="0"/>
              <w:jc w:val="center"/>
              <w:rPr>
                <w:rFonts w:cstheme="minorHAnsi"/>
                <w:b/>
                <w:sz w:val="28"/>
                <w:szCs w:val="28"/>
              </w:rPr>
            </w:pPr>
          </w:p>
        </w:tc>
      </w:tr>
      <w:tr w:rsidR="00474736" w:rsidRPr="005C7733" w14:paraId="3AA70361" w14:textId="77777777" w:rsidTr="00D623B5">
        <w:tc>
          <w:tcPr>
            <w:tcW w:w="4724" w:type="dxa"/>
          </w:tcPr>
          <w:p w14:paraId="34A22257" w14:textId="77777777" w:rsidR="00474736" w:rsidRPr="005C7733" w:rsidRDefault="00474736" w:rsidP="00D623B5">
            <w:pPr>
              <w:pStyle w:val="ListParagraph"/>
              <w:numPr>
                <w:ilvl w:val="0"/>
                <w:numId w:val="13"/>
              </w:numPr>
              <w:autoSpaceDE w:val="0"/>
              <w:autoSpaceDN w:val="0"/>
              <w:adjustRightInd w:val="0"/>
              <w:rPr>
                <w:rFonts w:cstheme="minorHAnsi"/>
                <w:b/>
                <w:sz w:val="28"/>
                <w:szCs w:val="28"/>
              </w:rPr>
            </w:pPr>
          </w:p>
        </w:tc>
        <w:tc>
          <w:tcPr>
            <w:tcW w:w="6157" w:type="dxa"/>
          </w:tcPr>
          <w:p w14:paraId="4B0C33DA" w14:textId="77777777" w:rsidR="00474736" w:rsidRPr="005C7733" w:rsidRDefault="00474736" w:rsidP="00E3729D">
            <w:pPr>
              <w:autoSpaceDE w:val="0"/>
              <w:autoSpaceDN w:val="0"/>
              <w:adjustRightInd w:val="0"/>
              <w:jc w:val="center"/>
              <w:rPr>
                <w:rFonts w:cstheme="minorHAnsi"/>
                <w:b/>
                <w:sz w:val="28"/>
                <w:szCs w:val="28"/>
              </w:rPr>
            </w:pPr>
          </w:p>
        </w:tc>
        <w:tc>
          <w:tcPr>
            <w:tcW w:w="3969" w:type="dxa"/>
          </w:tcPr>
          <w:p w14:paraId="2E2E20A4" w14:textId="77777777" w:rsidR="00474736" w:rsidRPr="005C7733" w:rsidRDefault="00474736" w:rsidP="00E3729D">
            <w:pPr>
              <w:autoSpaceDE w:val="0"/>
              <w:autoSpaceDN w:val="0"/>
              <w:adjustRightInd w:val="0"/>
              <w:jc w:val="center"/>
              <w:rPr>
                <w:rFonts w:cstheme="minorHAnsi"/>
                <w:b/>
                <w:sz w:val="28"/>
                <w:szCs w:val="28"/>
              </w:rPr>
            </w:pPr>
          </w:p>
        </w:tc>
      </w:tr>
      <w:tr w:rsidR="00474736" w:rsidRPr="005C7733" w14:paraId="2BCB949C" w14:textId="77777777" w:rsidTr="00D623B5">
        <w:tc>
          <w:tcPr>
            <w:tcW w:w="4724" w:type="dxa"/>
          </w:tcPr>
          <w:p w14:paraId="343964E0" w14:textId="77777777" w:rsidR="00474736" w:rsidRPr="005C7733" w:rsidRDefault="00474736" w:rsidP="00D623B5">
            <w:pPr>
              <w:pStyle w:val="ListParagraph"/>
              <w:numPr>
                <w:ilvl w:val="0"/>
                <w:numId w:val="13"/>
              </w:numPr>
              <w:autoSpaceDE w:val="0"/>
              <w:autoSpaceDN w:val="0"/>
              <w:adjustRightInd w:val="0"/>
              <w:rPr>
                <w:rFonts w:cstheme="minorHAnsi"/>
                <w:b/>
                <w:sz w:val="28"/>
                <w:szCs w:val="28"/>
              </w:rPr>
            </w:pPr>
          </w:p>
        </w:tc>
        <w:tc>
          <w:tcPr>
            <w:tcW w:w="6157" w:type="dxa"/>
          </w:tcPr>
          <w:p w14:paraId="18DFA78A" w14:textId="77777777" w:rsidR="00474736" w:rsidRPr="005C7733" w:rsidRDefault="00474736" w:rsidP="00E3729D">
            <w:pPr>
              <w:autoSpaceDE w:val="0"/>
              <w:autoSpaceDN w:val="0"/>
              <w:adjustRightInd w:val="0"/>
              <w:jc w:val="center"/>
              <w:rPr>
                <w:rFonts w:cstheme="minorHAnsi"/>
                <w:b/>
                <w:sz w:val="28"/>
                <w:szCs w:val="28"/>
              </w:rPr>
            </w:pPr>
          </w:p>
        </w:tc>
        <w:tc>
          <w:tcPr>
            <w:tcW w:w="3969" w:type="dxa"/>
          </w:tcPr>
          <w:p w14:paraId="572B1B85" w14:textId="77777777" w:rsidR="00474736" w:rsidRPr="005C7733" w:rsidRDefault="00474736" w:rsidP="00E3729D">
            <w:pPr>
              <w:autoSpaceDE w:val="0"/>
              <w:autoSpaceDN w:val="0"/>
              <w:adjustRightInd w:val="0"/>
              <w:jc w:val="center"/>
              <w:rPr>
                <w:rFonts w:cstheme="minorHAnsi"/>
                <w:b/>
                <w:sz w:val="28"/>
                <w:szCs w:val="28"/>
              </w:rPr>
            </w:pPr>
          </w:p>
        </w:tc>
      </w:tr>
      <w:tr w:rsidR="00474736" w:rsidRPr="005C7733" w14:paraId="22FF33F6" w14:textId="77777777" w:rsidTr="00D623B5">
        <w:tc>
          <w:tcPr>
            <w:tcW w:w="4724" w:type="dxa"/>
          </w:tcPr>
          <w:p w14:paraId="3C10EF9A" w14:textId="77777777" w:rsidR="00474736" w:rsidRPr="005C7733" w:rsidRDefault="00474736" w:rsidP="00D623B5">
            <w:pPr>
              <w:pStyle w:val="ListParagraph"/>
              <w:numPr>
                <w:ilvl w:val="0"/>
                <w:numId w:val="13"/>
              </w:numPr>
              <w:autoSpaceDE w:val="0"/>
              <w:autoSpaceDN w:val="0"/>
              <w:adjustRightInd w:val="0"/>
              <w:rPr>
                <w:rFonts w:cstheme="minorHAnsi"/>
                <w:b/>
                <w:sz w:val="28"/>
                <w:szCs w:val="28"/>
              </w:rPr>
            </w:pPr>
          </w:p>
        </w:tc>
        <w:tc>
          <w:tcPr>
            <w:tcW w:w="6157" w:type="dxa"/>
          </w:tcPr>
          <w:p w14:paraId="70C4B2FF" w14:textId="77777777" w:rsidR="00474736" w:rsidRPr="005C7733" w:rsidRDefault="00474736" w:rsidP="00E3729D">
            <w:pPr>
              <w:autoSpaceDE w:val="0"/>
              <w:autoSpaceDN w:val="0"/>
              <w:adjustRightInd w:val="0"/>
              <w:jc w:val="center"/>
              <w:rPr>
                <w:rFonts w:cstheme="minorHAnsi"/>
                <w:b/>
                <w:sz w:val="28"/>
                <w:szCs w:val="28"/>
              </w:rPr>
            </w:pPr>
          </w:p>
        </w:tc>
        <w:tc>
          <w:tcPr>
            <w:tcW w:w="3969" w:type="dxa"/>
          </w:tcPr>
          <w:p w14:paraId="4513C87D" w14:textId="77777777" w:rsidR="00474736" w:rsidRPr="005C7733" w:rsidRDefault="00474736" w:rsidP="00E3729D">
            <w:pPr>
              <w:autoSpaceDE w:val="0"/>
              <w:autoSpaceDN w:val="0"/>
              <w:adjustRightInd w:val="0"/>
              <w:jc w:val="center"/>
              <w:rPr>
                <w:rFonts w:cstheme="minorHAnsi"/>
                <w:b/>
                <w:sz w:val="28"/>
                <w:szCs w:val="28"/>
              </w:rPr>
            </w:pPr>
          </w:p>
        </w:tc>
      </w:tr>
      <w:tr w:rsidR="00474736" w:rsidRPr="005C7733" w14:paraId="7671BE30" w14:textId="77777777" w:rsidTr="00D623B5">
        <w:tc>
          <w:tcPr>
            <w:tcW w:w="4724" w:type="dxa"/>
          </w:tcPr>
          <w:p w14:paraId="337921F6" w14:textId="77777777" w:rsidR="00474736" w:rsidRPr="005C7733" w:rsidRDefault="00474736" w:rsidP="00D623B5">
            <w:pPr>
              <w:pStyle w:val="ListParagraph"/>
              <w:numPr>
                <w:ilvl w:val="0"/>
                <w:numId w:val="13"/>
              </w:numPr>
              <w:autoSpaceDE w:val="0"/>
              <w:autoSpaceDN w:val="0"/>
              <w:adjustRightInd w:val="0"/>
              <w:rPr>
                <w:rFonts w:cstheme="minorHAnsi"/>
                <w:b/>
                <w:sz w:val="28"/>
                <w:szCs w:val="28"/>
              </w:rPr>
            </w:pPr>
          </w:p>
        </w:tc>
        <w:tc>
          <w:tcPr>
            <w:tcW w:w="6157" w:type="dxa"/>
          </w:tcPr>
          <w:p w14:paraId="491899AE" w14:textId="77777777" w:rsidR="00474736" w:rsidRPr="005C7733" w:rsidRDefault="00474736" w:rsidP="00E3729D">
            <w:pPr>
              <w:autoSpaceDE w:val="0"/>
              <w:autoSpaceDN w:val="0"/>
              <w:adjustRightInd w:val="0"/>
              <w:jc w:val="center"/>
              <w:rPr>
                <w:rFonts w:cstheme="minorHAnsi"/>
                <w:b/>
                <w:sz w:val="28"/>
                <w:szCs w:val="28"/>
              </w:rPr>
            </w:pPr>
          </w:p>
        </w:tc>
        <w:tc>
          <w:tcPr>
            <w:tcW w:w="3969" w:type="dxa"/>
          </w:tcPr>
          <w:p w14:paraId="4FCC94B5" w14:textId="77777777" w:rsidR="00474736" w:rsidRPr="005C7733" w:rsidRDefault="00474736" w:rsidP="00E3729D">
            <w:pPr>
              <w:autoSpaceDE w:val="0"/>
              <w:autoSpaceDN w:val="0"/>
              <w:adjustRightInd w:val="0"/>
              <w:jc w:val="center"/>
              <w:rPr>
                <w:rFonts w:cstheme="minorHAnsi"/>
                <w:b/>
                <w:sz w:val="28"/>
                <w:szCs w:val="28"/>
              </w:rPr>
            </w:pPr>
          </w:p>
        </w:tc>
      </w:tr>
      <w:tr w:rsidR="00D623B5" w:rsidRPr="005C7733" w14:paraId="670BCE86" w14:textId="77777777" w:rsidTr="00D623B5">
        <w:tc>
          <w:tcPr>
            <w:tcW w:w="4724" w:type="dxa"/>
          </w:tcPr>
          <w:p w14:paraId="049A40DC" w14:textId="77777777" w:rsidR="00D623B5" w:rsidRPr="005C7733" w:rsidRDefault="00D623B5" w:rsidP="00D623B5">
            <w:pPr>
              <w:pStyle w:val="ListParagraph"/>
              <w:numPr>
                <w:ilvl w:val="0"/>
                <w:numId w:val="13"/>
              </w:numPr>
              <w:autoSpaceDE w:val="0"/>
              <w:autoSpaceDN w:val="0"/>
              <w:adjustRightInd w:val="0"/>
              <w:rPr>
                <w:rFonts w:cstheme="minorHAnsi"/>
                <w:b/>
                <w:sz w:val="28"/>
                <w:szCs w:val="28"/>
              </w:rPr>
            </w:pPr>
          </w:p>
        </w:tc>
        <w:tc>
          <w:tcPr>
            <w:tcW w:w="6157" w:type="dxa"/>
          </w:tcPr>
          <w:p w14:paraId="2CB6F07F" w14:textId="77777777" w:rsidR="00D623B5" w:rsidRPr="005C7733" w:rsidRDefault="00D623B5" w:rsidP="00E3729D">
            <w:pPr>
              <w:autoSpaceDE w:val="0"/>
              <w:autoSpaceDN w:val="0"/>
              <w:adjustRightInd w:val="0"/>
              <w:jc w:val="center"/>
              <w:rPr>
                <w:rFonts w:cstheme="minorHAnsi"/>
                <w:b/>
                <w:sz w:val="28"/>
                <w:szCs w:val="28"/>
              </w:rPr>
            </w:pPr>
          </w:p>
        </w:tc>
        <w:tc>
          <w:tcPr>
            <w:tcW w:w="3969" w:type="dxa"/>
          </w:tcPr>
          <w:p w14:paraId="0134F0F0" w14:textId="77777777" w:rsidR="00D623B5" w:rsidRPr="005C7733" w:rsidRDefault="00D623B5" w:rsidP="00E3729D">
            <w:pPr>
              <w:autoSpaceDE w:val="0"/>
              <w:autoSpaceDN w:val="0"/>
              <w:adjustRightInd w:val="0"/>
              <w:jc w:val="center"/>
              <w:rPr>
                <w:rFonts w:cstheme="minorHAnsi"/>
                <w:b/>
                <w:sz w:val="28"/>
                <w:szCs w:val="28"/>
              </w:rPr>
            </w:pPr>
          </w:p>
        </w:tc>
      </w:tr>
      <w:tr w:rsidR="00D623B5" w:rsidRPr="005C7733" w14:paraId="568938FB" w14:textId="77777777" w:rsidTr="00D623B5">
        <w:tc>
          <w:tcPr>
            <w:tcW w:w="4724" w:type="dxa"/>
          </w:tcPr>
          <w:p w14:paraId="4AFED262" w14:textId="77777777" w:rsidR="00D623B5" w:rsidRPr="005C7733" w:rsidRDefault="00D623B5" w:rsidP="00D623B5">
            <w:pPr>
              <w:pStyle w:val="ListParagraph"/>
              <w:numPr>
                <w:ilvl w:val="0"/>
                <w:numId w:val="13"/>
              </w:numPr>
              <w:autoSpaceDE w:val="0"/>
              <w:autoSpaceDN w:val="0"/>
              <w:adjustRightInd w:val="0"/>
              <w:rPr>
                <w:rFonts w:cstheme="minorHAnsi"/>
                <w:b/>
                <w:sz w:val="28"/>
                <w:szCs w:val="28"/>
              </w:rPr>
            </w:pPr>
          </w:p>
        </w:tc>
        <w:tc>
          <w:tcPr>
            <w:tcW w:w="6157" w:type="dxa"/>
          </w:tcPr>
          <w:p w14:paraId="2CD9C787" w14:textId="77777777" w:rsidR="00D623B5" w:rsidRPr="005C7733" w:rsidRDefault="00D623B5" w:rsidP="00E3729D">
            <w:pPr>
              <w:autoSpaceDE w:val="0"/>
              <w:autoSpaceDN w:val="0"/>
              <w:adjustRightInd w:val="0"/>
              <w:jc w:val="center"/>
              <w:rPr>
                <w:rFonts w:cstheme="minorHAnsi"/>
                <w:b/>
                <w:sz w:val="28"/>
                <w:szCs w:val="28"/>
              </w:rPr>
            </w:pPr>
          </w:p>
        </w:tc>
        <w:tc>
          <w:tcPr>
            <w:tcW w:w="3969" w:type="dxa"/>
          </w:tcPr>
          <w:p w14:paraId="39C85C49" w14:textId="77777777" w:rsidR="00D623B5" w:rsidRPr="005C7733" w:rsidRDefault="00D623B5" w:rsidP="00E3729D">
            <w:pPr>
              <w:autoSpaceDE w:val="0"/>
              <w:autoSpaceDN w:val="0"/>
              <w:adjustRightInd w:val="0"/>
              <w:jc w:val="center"/>
              <w:rPr>
                <w:rFonts w:cstheme="minorHAnsi"/>
                <w:b/>
                <w:sz w:val="28"/>
                <w:szCs w:val="28"/>
              </w:rPr>
            </w:pPr>
          </w:p>
        </w:tc>
      </w:tr>
      <w:tr w:rsidR="00557BA3" w:rsidRPr="005C7733" w14:paraId="7CB625B9" w14:textId="77777777" w:rsidTr="00D623B5">
        <w:tc>
          <w:tcPr>
            <w:tcW w:w="4724" w:type="dxa"/>
          </w:tcPr>
          <w:p w14:paraId="695BD491" w14:textId="77777777" w:rsidR="00557BA3" w:rsidRPr="005C7733" w:rsidRDefault="00557BA3" w:rsidP="00D623B5">
            <w:pPr>
              <w:pStyle w:val="ListParagraph"/>
              <w:numPr>
                <w:ilvl w:val="0"/>
                <w:numId w:val="13"/>
              </w:numPr>
              <w:autoSpaceDE w:val="0"/>
              <w:autoSpaceDN w:val="0"/>
              <w:adjustRightInd w:val="0"/>
              <w:rPr>
                <w:rFonts w:cstheme="minorHAnsi"/>
                <w:b/>
                <w:sz w:val="28"/>
                <w:szCs w:val="28"/>
              </w:rPr>
            </w:pPr>
          </w:p>
        </w:tc>
        <w:tc>
          <w:tcPr>
            <w:tcW w:w="6157" w:type="dxa"/>
          </w:tcPr>
          <w:p w14:paraId="02F6A149" w14:textId="77777777" w:rsidR="00557BA3" w:rsidRPr="005C7733" w:rsidRDefault="00557BA3" w:rsidP="00E3729D">
            <w:pPr>
              <w:autoSpaceDE w:val="0"/>
              <w:autoSpaceDN w:val="0"/>
              <w:adjustRightInd w:val="0"/>
              <w:jc w:val="center"/>
              <w:rPr>
                <w:rFonts w:cstheme="minorHAnsi"/>
                <w:b/>
                <w:sz w:val="28"/>
                <w:szCs w:val="28"/>
              </w:rPr>
            </w:pPr>
          </w:p>
        </w:tc>
        <w:tc>
          <w:tcPr>
            <w:tcW w:w="3969" w:type="dxa"/>
          </w:tcPr>
          <w:p w14:paraId="4A96227E" w14:textId="77777777" w:rsidR="00557BA3" w:rsidRPr="005C7733" w:rsidRDefault="00557BA3" w:rsidP="00E3729D">
            <w:pPr>
              <w:autoSpaceDE w:val="0"/>
              <w:autoSpaceDN w:val="0"/>
              <w:adjustRightInd w:val="0"/>
              <w:jc w:val="center"/>
              <w:rPr>
                <w:rFonts w:cstheme="minorHAnsi"/>
                <w:b/>
                <w:sz w:val="28"/>
                <w:szCs w:val="28"/>
              </w:rPr>
            </w:pPr>
          </w:p>
        </w:tc>
      </w:tr>
      <w:tr w:rsidR="00557BA3" w:rsidRPr="005C7733" w14:paraId="736A0D53" w14:textId="77777777" w:rsidTr="00D623B5">
        <w:tc>
          <w:tcPr>
            <w:tcW w:w="4724" w:type="dxa"/>
          </w:tcPr>
          <w:p w14:paraId="72D214E7" w14:textId="77777777" w:rsidR="00557BA3" w:rsidRPr="005C7733" w:rsidRDefault="00557BA3" w:rsidP="00D623B5">
            <w:pPr>
              <w:pStyle w:val="ListParagraph"/>
              <w:numPr>
                <w:ilvl w:val="0"/>
                <w:numId w:val="13"/>
              </w:numPr>
              <w:autoSpaceDE w:val="0"/>
              <w:autoSpaceDN w:val="0"/>
              <w:adjustRightInd w:val="0"/>
              <w:rPr>
                <w:rFonts w:cstheme="minorHAnsi"/>
                <w:b/>
                <w:sz w:val="28"/>
                <w:szCs w:val="28"/>
              </w:rPr>
            </w:pPr>
          </w:p>
        </w:tc>
        <w:tc>
          <w:tcPr>
            <w:tcW w:w="6157" w:type="dxa"/>
          </w:tcPr>
          <w:p w14:paraId="0078D4F0" w14:textId="77777777" w:rsidR="00557BA3" w:rsidRPr="005C7733" w:rsidRDefault="00557BA3" w:rsidP="00E3729D">
            <w:pPr>
              <w:autoSpaceDE w:val="0"/>
              <w:autoSpaceDN w:val="0"/>
              <w:adjustRightInd w:val="0"/>
              <w:jc w:val="center"/>
              <w:rPr>
                <w:rFonts w:cstheme="minorHAnsi"/>
                <w:b/>
                <w:sz w:val="28"/>
                <w:szCs w:val="28"/>
              </w:rPr>
            </w:pPr>
          </w:p>
        </w:tc>
        <w:tc>
          <w:tcPr>
            <w:tcW w:w="3969" w:type="dxa"/>
          </w:tcPr>
          <w:p w14:paraId="368DA7C5" w14:textId="77777777" w:rsidR="00557BA3" w:rsidRPr="005C7733" w:rsidRDefault="00557BA3" w:rsidP="00E3729D">
            <w:pPr>
              <w:autoSpaceDE w:val="0"/>
              <w:autoSpaceDN w:val="0"/>
              <w:adjustRightInd w:val="0"/>
              <w:jc w:val="center"/>
              <w:rPr>
                <w:rFonts w:cstheme="minorHAnsi"/>
                <w:b/>
                <w:sz w:val="28"/>
                <w:szCs w:val="28"/>
              </w:rPr>
            </w:pPr>
          </w:p>
        </w:tc>
      </w:tr>
      <w:tr w:rsidR="00557BA3" w:rsidRPr="005C7733" w14:paraId="1CC037CD" w14:textId="77777777" w:rsidTr="00D623B5">
        <w:tc>
          <w:tcPr>
            <w:tcW w:w="4724" w:type="dxa"/>
          </w:tcPr>
          <w:p w14:paraId="468E2FE0" w14:textId="77777777" w:rsidR="00557BA3" w:rsidRPr="005C7733" w:rsidRDefault="00557BA3" w:rsidP="00D623B5">
            <w:pPr>
              <w:pStyle w:val="ListParagraph"/>
              <w:numPr>
                <w:ilvl w:val="0"/>
                <w:numId w:val="13"/>
              </w:numPr>
              <w:autoSpaceDE w:val="0"/>
              <w:autoSpaceDN w:val="0"/>
              <w:adjustRightInd w:val="0"/>
              <w:rPr>
                <w:rFonts w:cstheme="minorHAnsi"/>
                <w:b/>
                <w:sz w:val="28"/>
                <w:szCs w:val="28"/>
              </w:rPr>
            </w:pPr>
          </w:p>
        </w:tc>
        <w:tc>
          <w:tcPr>
            <w:tcW w:w="6157" w:type="dxa"/>
          </w:tcPr>
          <w:p w14:paraId="57CF6EA1" w14:textId="77777777" w:rsidR="00557BA3" w:rsidRPr="005C7733" w:rsidRDefault="00557BA3" w:rsidP="00E3729D">
            <w:pPr>
              <w:autoSpaceDE w:val="0"/>
              <w:autoSpaceDN w:val="0"/>
              <w:adjustRightInd w:val="0"/>
              <w:jc w:val="center"/>
              <w:rPr>
                <w:rFonts w:cstheme="minorHAnsi"/>
                <w:b/>
                <w:sz w:val="28"/>
                <w:szCs w:val="28"/>
              </w:rPr>
            </w:pPr>
          </w:p>
        </w:tc>
        <w:tc>
          <w:tcPr>
            <w:tcW w:w="3969" w:type="dxa"/>
          </w:tcPr>
          <w:p w14:paraId="4BD3F08D" w14:textId="77777777" w:rsidR="00557BA3" w:rsidRPr="005C7733" w:rsidRDefault="00557BA3" w:rsidP="00E3729D">
            <w:pPr>
              <w:autoSpaceDE w:val="0"/>
              <w:autoSpaceDN w:val="0"/>
              <w:adjustRightInd w:val="0"/>
              <w:jc w:val="center"/>
              <w:rPr>
                <w:rFonts w:cstheme="minorHAnsi"/>
                <w:b/>
                <w:sz w:val="28"/>
                <w:szCs w:val="28"/>
              </w:rPr>
            </w:pPr>
          </w:p>
        </w:tc>
      </w:tr>
      <w:tr w:rsidR="00557BA3" w:rsidRPr="005C7733" w14:paraId="3B59EBA4" w14:textId="77777777" w:rsidTr="00D623B5">
        <w:tc>
          <w:tcPr>
            <w:tcW w:w="4724" w:type="dxa"/>
          </w:tcPr>
          <w:p w14:paraId="15298080" w14:textId="77777777" w:rsidR="00557BA3" w:rsidRPr="005C7733" w:rsidRDefault="00557BA3" w:rsidP="00D623B5">
            <w:pPr>
              <w:pStyle w:val="ListParagraph"/>
              <w:numPr>
                <w:ilvl w:val="0"/>
                <w:numId w:val="13"/>
              </w:numPr>
              <w:autoSpaceDE w:val="0"/>
              <w:autoSpaceDN w:val="0"/>
              <w:adjustRightInd w:val="0"/>
              <w:rPr>
                <w:rFonts w:cstheme="minorHAnsi"/>
                <w:b/>
                <w:sz w:val="28"/>
                <w:szCs w:val="28"/>
              </w:rPr>
            </w:pPr>
          </w:p>
        </w:tc>
        <w:tc>
          <w:tcPr>
            <w:tcW w:w="6157" w:type="dxa"/>
          </w:tcPr>
          <w:p w14:paraId="74337DD9" w14:textId="77777777" w:rsidR="00557BA3" w:rsidRPr="005C7733" w:rsidRDefault="00557BA3" w:rsidP="00E3729D">
            <w:pPr>
              <w:autoSpaceDE w:val="0"/>
              <w:autoSpaceDN w:val="0"/>
              <w:adjustRightInd w:val="0"/>
              <w:jc w:val="center"/>
              <w:rPr>
                <w:rFonts w:cstheme="minorHAnsi"/>
                <w:b/>
                <w:sz w:val="28"/>
                <w:szCs w:val="28"/>
              </w:rPr>
            </w:pPr>
          </w:p>
        </w:tc>
        <w:tc>
          <w:tcPr>
            <w:tcW w:w="3969" w:type="dxa"/>
          </w:tcPr>
          <w:p w14:paraId="766FD561" w14:textId="77777777" w:rsidR="00557BA3" w:rsidRPr="005C7733" w:rsidRDefault="00557BA3" w:rsidP="00E3729D">
            <w:pPr>
              <w:autoSpaceDE w:val="0"/>
              <w:autoSpaceDN w:val="0"/>
              <w:adjustRightInd w:val="0"/>
              <w:jc w:val="center"/>
              <w:rPr>
                <w:rFonts w:cstheme="minorHAnsi"/>
                <w:b/>
                <w:sz w:val="28"/>
                <w:szCs w:val="28"/>
              </w:rPr>
            </w:pPr>
          </w:p>
        </w:tc>
      </w:tr>
      <w:tr w:rsidR="00557BA3" w:rsidRPr="005C7733" w14:paraId="4E09F20F" w14:textId="77777777" w:rsidTr="00D623B5">
        <w:tc>
          <w:tcPr>
            <w:tcW w:w="4724" w:type="dxa"/>
          </w:tcPr>
          <w:p w14:paraId="03B1C0BB" w14:textId="77777777" w:rsidR="00557BA3" w:rsidRPr="005C7733" w:rsidRDefault="00557BA3" w:rsidP="00D623B5">
            <w:pPr>
              <w:pStyle w:val="ListParagraph"/>
              <w:numPr>
                <w:ilvl w:val="0"/>
                <w:numId w:val="13"/>
              </w:numPr>
              <w:autoSpaceDE w:val="0"/>
              <w:autoSpaceDN w:val="0"/>
              <w:adjustRightInd w:val="0"/>
              <w:rPr>
                <w:rFonts w:cstheme="minorHAnsi"/>
                <w:b/>
                <w:sz w:val="28"/>
                <w:szCs w:val="28"/>
              </w:rPr>
            </w:pPr>
          </w:p>
        </w:tc>
        <w:tc>
          <w:tcPr>
            <w:tcW w:w="6157" w:type="dxa"/>
          </w:tcPr>
          <w:p w14:paraId="553B8AB8" w14:textId="77777777" w:rsidR="00557BA3" w:rsidRPr="005C7733" w:rsidRDefault="00557BA3" w:rsidP="00E3729D">
            <w:pPr>
              <w:autoSpaceDE w:val="0"/>
              <w:autoSpaceDN w:val="0"/>
              <w:adjustRightInd w:val="0"/>
              <w:jc w:val="center"/>
              <w:rPr>
                <w:rFonts w:cstheme="minorHAnsi"/>
                <w:b/>
                <w:sz w:val="28"/>
                <w:szCs w:val="28"/>
              </w:rPr>
            </w:pPr>
          </w:p>
        </w:tc>
        <w:tc>
          <w:tcPr>
            <w:tcW w:w="3969" w:type="dxa"/>
          </w:tcPr>
          <w:p w14:paraId="684584F1" w14:textId="77777777" w:rsidR="00557BA3" w:rsidRPr="005C7733" w:rsidRDefault="00557BA3" w:rsidP="00E3729D">
            <w:pPr>
              <w:autoSpaceDE w:val="0"/>
              <w:autoSpaceDN w:val="0"/>
              <w:adjustRightInd w:val="0"/>
              <w:jc w:val="center"/>
              <w:rPr>
                <w:rFonts w:cstheme="minorHAnsi"/>
                <w:b/>
                <w:sz w:val="28"/>
                <w:szCs w:val="28"/>
              </w:rPr>
            </w:pPr>
          </w:p>
        </w:tc>
      </w:tr>
      <w:tr w:rsidR="00D623B5" w:rsidRPr="005C7733" w14:paraId="7538D6BF" w14:textId="77777777" w:rsidTr="001B0EC8">
        <w:tc>
          <w:tcPr>
            <w:tcW w:w="14850" w:type="dxa"/>
            <w:gridSpan w:val="3"/>
          </w:tcPr>
          <w:p w14:paraId="6E98017D" w14:textId="6CDD433C" w:rsidR="00D623B5" w:rsidRPr="005C7733" w:rsidRDefault="00D623B5" w:rsidP="00E3729D">
            <w:pPr>
              <w:autoSpaceDE w:val="0"/>
              <w:autoSpaceDN w:val="0"/>
              <w:adjustRightInd w:val="0"/>
              <w:jc w:val="center"/>
              <w:rPr>
                <w:rFonts w:cstheme="minorHAnsi"/>
                <w:b/>
                <w:sz w:val="28"/>
                <w:szCs w:val="28"/>
              </w:rPr>
            </w:pPr>
            <w:r w:rsidRPr="005C7733">
              <w:rPr>
                <w:rFonts w:cstheme="minorHAnsi"/>
                <w:b/>
                <w:sz w:val="28"/>
                <w:szCs w:val="28"/>
              </w:rPr>
              <w:t>Remember you have to attend 8 meetings per annum to earn 1</w:t>
            </w:r>
            <w:r w:rsidR="00346CC2" w:rsidRPr="005C7733">
              <w:rPr>
                <w:rFonts w:cstheme="minorHAnsi"/>
                <w:b/>
                <w:sz w:val="28"/>
                <w:szCs w:val="28"/>
              </w:rPr>
              <w:t>2</w:t>
            </w:r>
            <w:r w:rsidRPr="005C7733">
              <w:rPr>
                <w:rFonts w:cstheme="minorHAnsi"/>
                <w:b/>
                <w:sz w:val="28"/>
                <w:szCs w:val="28"/>
              </w:rPr>
              <w:t xml:space="preserve"> PD Points, OR attend 4 meetings </w:t>
            </w:r>
            <w:r w:rsidR="005C7279">
              <w:rPr>
                <w:rFonts w:cstheme="minorHAnsi"/>
                <w:b/>
                <w:sz w:val="28"/>
                <w:szCs w:val="28"/>
              </w:rPr>
              <w:t>per annum</w:t>
            </w:r>
            <w:r w:rsidRPr="005C7733">
              <w:rPr>
                <w:rFonts w:cstheme="minorHAnsi"/>
                <w:b/>
                <w:sz w:val="28"/>
                <w:szCs w:val="28"/>
              </w:rPr>
              <w:t xml:space="preserve"> to earn </w:t>
            </w:r>
            <w:r w:rsidR="00346CC2" w:rsidRPr="005C7733">
              <w:rPr>
                <w:rFonts w:cstheme="minorHAnsi"/>
                <w:b/>
                <w:sz w:val="28"/>
                <w:szCs w:val="28"/>
              </w:rPr>
              <w:t>6</w:t>
            </w:r>
            <w:r w:rsidRPr="005C7733">
              <w:rPr>
                <w:rFonts w:cstheme="minorHAnsi"/>
                <w:b/>
                <w:sz w:val="28"/>
                <w:szCs w:val="28"/>
              </w:rPr>
              <w:t xml:space="preserve"> PD Points</w:t>
            </w:r>
            <w:r w:rsidR="00346CC2" w:rsidRPr="005C7733">
              <w:rPr>
                <w:rFonts w:cstheme="minorHAnsi"/>
                <w:b/>
                <w:sz w:val="28"/>
                <w:szCs w:val="28"/>
              </w:rPr>
              <w:t xml:space="preserve"> OR Attend 2 meetings to earn 3 PD Points</w:t>
            </w:r>
          </w:p>
          <w:p w14:paraId="587E02A8" w14:textId="77777777" w:rsidR="00346CC2" w:rsidRPr="005C7733" w:rsidRDefault="00346CC2" w:rsidP="00E3729D">
            <w:pPr>
              <w:autoSpaceDE w:val="0"/>
              <w:autoSpaceDN w:val="0"/>
              <w:adjustRightInd w:val="0"/>
              <w:jc w:val="center"/>
              <w:rPr>
                <w:rFonts w:cstheme="minorHAnsi"/>
                <w:b/>
                <w:sz w:val="28"/>
                <w:szCs w:val="28"/>
              </w:rPr>
            </w:pPr>
            <w:r w:rsidRPr="005C7733">
              <w:rPr>
                <w:rFonts w:cstheme="minorHAnsi"/>
                <w:b/>
                <w:sz w:val="28"/>
                <w:szCs w:val="28"/>
              </w:rPr>
              <w:t>9 Meetings and above are additional. Please record them on a separate paper using the format above</w:t>
            </w:r>
          </w:p>
        </w:tc>
      </w:tr>
    </w:tbl>
    <w:p w14:paraId="209356EC" w14:textId="77777777" w:rsidR="00474736" w:rsidRPr="005C7733" w:rsidRDefault="00474736" w:rsidP="00E3729D">
      <w:pPr>
        <w:autoSpaceDE w:val="0"/>
        <w:autoSpaceDN w:val="0"/>
        <w:adjustRightInd w:val="0"/>
        <w:spacing w:after="0" w:line="240" w:lineRule="auto"/>
        <w:jc w:val="center"/>
        <w:rPr>
          <w:rFonts w:cstheme="minorHAnsi"/>
          <w:b/>
          <w:sz w:val="28"/>
          <w:szCs w:val="28"/>
        </w:rPr>
      </w:pPr>
    </w:p>
    <w:p w14:paraId="25D572E8" w14:textId="059B8203" w:rsidR="00885FE8" w:rsidRPr="005C7733" w:rsidRDefault="00885FE8" w:rsidP="00885FE8">
      <w:pPr>
        <w:autoSpaceDE w:val="0"/>
        <w:autoSpaceDN w:val="0"/>
        <w:adjustRightInd w:val="0"/>
        <w:spacing w:after="0" w:line="240" w:lineRule="auto"/>
        <w:jc w:val="center"/>
        <w:rPr>
          <w:rFonts w:cstheme="minorHAnsi"/>
          <w:b/>
          <w:sz w:val="28"/>
          <w:szCs w:val="28"/>
        </w:rPr>
      </w:pPr>
      <w:r w:rsidRPr="005C7733">
        <w:rPr>
          <w:rFonts w:cstheme="minorHAnsi"/>
          <w:b/>
          <w:sz w:val="28"/>
          <w:szCs w:val="28"/>
        </w:rPr>
        <w:lastRenderedPageBreak/>
        <w:t>ATTENDING RELEVANT CONFERENCES / SEMINARS / INDABAS / SUMMITS (Excl</w:t>
      </w:r>
      <w:r w:rsidR="00332302">
        <w:rPr>
          <w:rFonts w:cstheme="minorHAnsi"/>
          <w:b/>
          <w:sz w:val="28"/>
          <w:szCs w:val="28"/>
        </w:rPr>
        <w:t>ude</w:t>
      </w:r>
      <w:r w:rsidRPr="005C7733">
        <w:rPr>
          <w:rFonts w:cstheme="minorHAnsi"/>
          <w:b/>
          <w:sz w:val="28"/>
          <w:szCs w:val="28"/>
        </w:rPr>
        <w:t xml:space="preserve"> the ones organised by the Employers)</w:t>
      </w:r>
    </w:p>
    <w:tbl>
      <w:tblPr>
        <w:tblStyle w:val="TableGrid"/>
        <w:tblW w:w="14850" w:type="dxa"/>
        <w:tblLook w:val="04A0" w:firstRow="1" w:lastRow="0" w:firstColumn="1" w:lastColumn="0" w:noHBand="0" w:noVBand="1"/>
      </w:tblPr>
      <w:tblGrid>
        <w:gridCol w:w="4724"/>
        <w:gridCol w:w="6157"/>
        <w:gridCol w:w="3969"/>
      </w:tblGrid>
      <w:tr w:rsidR="00557BA3" w:rsidRPr="005C7733" w14:paraId="504A940F" w14:textId="77777777" w:rsidTr="001B0EC8">
        <w:tc>
          <w:tcPr>
            <w:tcW w:w="4724" w:type="dxa"/>
          </w:tcPr>
          <w:p w14:paraId="08A5F94A" w14:textId="77777777" w:rsidR="00557BA3" w:rsidRPr="005C7733" w:rsidRDefault="00557BA3" w:rsidP="001B0EC8">
            <w:pPr>
              <w:autoSpaceDE w:val="0"/>
              <w:autoSpaceDN w:val="0"/>
              <w:adjustRightInd w:val="0"/>
              <w:jc w:val="center"/>
              <w:rPr>
                <w:rFonts w:cstheme="minorHAnsi"/>
                <w:b/>
                <w:sz w:val="28"/>
                <w:szCs w:val="28"/>
              </w:rPr>
            </w:pPr>
            <w:r w:rsidRPr="005C7733">
              <w:rPr>
                <w:rFonts w:cstheme="minorHAnsi"/>
                <w:b/>
                <w:sz w:val="28"/>
                <w:szCs w:val="28"/>
              </w:rPr>
              <w:t xml:space="preserve">Name and Date of the Conference / Seminar / Summit / Break or Dinner Session, </w:t>
            </w:r>
            <w:proofErr w:type="spellStart"/>
            <w:r w:rsidRPr="005C7733">
              <w:rPr>
                <w:rFonts w:cstheme="minorHAnsi"/>
                <w:b/>
                <w:sz w:val="28"/>
                <w:szCs w:val="28"/>
              </w:rPr>
              <w:t>etc</w:t>
            </w:r>
            <w:proofErr w:type="spellEnd"/>
            <w:r w:rsidR="0067730C" w:rsidRPr="005C7733">
              <w:rPr>
                <w:rFonts w:cstheme="minorHAnsi"/>
                <w:b/>
                <w:sz w:val="28"/>
                <w:szCs w:val="28"/>
              </w:rPr>
              <w:t xml:space="preserve"> I have attended</w:t>
            </w:r>
          </w:p>
        </w:tc>
        <w:tc>
          <w:tcPr>
            <w:tcW w:w="6157" w:type="dxa"/>
          </w:tcPr>
          <w:p w14:paraId="6259388A" w14:textId="77777777" w:rsidR="00557BA3" w:rsidRPr="005C7733" w:rsidRDefault="00557BA3" w:rsidP="00557BA3">
            <w:pPr>
              <w:autoSpaceDE w:val="0"/>
              <w:autoSpaceDN w:val="0"/>
              <w:adjustRightInd w:val="0"/>
              <w:jc w:val="center"/>
              <w:rPr>
                <w:rFonts w:cstheme="minorHAnsi"/>
                <w:b/>
                <w:sz w:val="28"/>
                <w:szCs w:val="28"/>
              </w:rPr>
            </w:pPr>
            <w:r w:rsidRPr="005C7733">
              <w:rPr>
                <w:rFonts w:cstheme="minorHAnsi"/>
                <w:b/>
                <w:sz w:val="28"/>
                <w:szCs w:val="28"/>
              </w:rPr>
              <w:t xml:space="preserve">Summary of the Conference / Seminar </w:t>
            </w:r>
            <w:proofErr w:type="spellStart"/>
            <w:r w:rsidRPr="005C7733">
              <w:rPr>
                <w:rFonts w:cstheme="minorHAnsi"/>
                <w:b/>
                <w:sz w:val="28"/>
                <w:szCs w:val="28"/>
              </w:rPr>
              <w:t>etc</w:t>
            </w:r>
            <w:proofErr w:type="spellEnd"/>
            <w:r w:rsidRPr="005C7733">
              <w:rPr>
                <w:rFonts w:cstheme="minorHAnsi"/>
                <w:b/>
                <w:sz w:val="28"/>
                <w:szCs w:val="28"/>
              </w:rPr>
              <w:t xml:space="preserve"> </w:t>
            </w:r>
            <w:r w:rsidRPr="005C7733">
              <w:rPr>
                <w:rFonts w:cstheme="minorHAnsi"/>
              </w:rPr>
              <w:t>(</w:t>
            </w:r>
            <w:r w:rsidRPr="005C7733">
              <w:rPr>
                <w:rFonts w:cstheme="minorHAnsi"/>
                <w:i/>
              </w:rPr>
              <w:t>Content, Who were the presenters, duration and</w:t>
            </w:r>
            <w:r w:rsidR="0067730C" w:rsidRPr="005C7733">
              <w:rPr>
                <w:rFonts w:cstheme="minorHAnsi"/>
                <w:i/>
              </w:rPr>
              <w:t xml:space="preserve"> How the activity benefitted me</w:t>
            </w:r>
            <w:r w:rsidRPr="005C7733">
              <w:rPr>
                <w:rFonts w:cstheme="minorHAnsi"/>
                <w:i/>
              </w:rPr>
              <w:t>)</w:t>
            </w:r>
          </w:p>
        </w:tc>
        <w:tc>
          <w:tcPr>
            <w:tcW w:w="3969" w:type="dxa"/>
          </w:tcPr>
          <w:p w14:paraId="13DAE9DE" w14:textId="77777777" w:rsidR="00557BA3" w:rsidRPr="005C7733" w:rsidRDefault="00557BA3" w:rsidP="00557BA3">
            <w:pPr>
              <w:autoSpaceDE w:val="0"/>
              <w:autoSpaceDN w:val="0"/>
              <w:adjustRightInd w:val="0"/>
              <w:jc w:val="center"/>
              <w:rPr>
                <w:rFonts w:cstheme="minorHAnsi"/>
                <w:b/>
                <w:sz w:val="28"/>
                <w:szCs w:val="28"/>
              </w:rPr>
            </w:pPr>
            <w:r w:rsidRPr="005C7733">
              <w:rPr>
                <w:rFonts w:cstheme="minorHAnsi"/>
                <w:b/>
                <w:sz w:val="28"/>
                <w:szCs w:val="28"/>
              </w:rPr>
              <w:t xml:space="preserve">Evidence of Attendance </w:t>
            </w:r>
            <w:r w:rsidRPr="005C7733">
              <w:rPr>
                <w:rFonts w:cstheme="minorHAnsi"/>
              </w:rPr>
              <w:t>(</w:t>
            </w:r>
            <w:r w:rsidRPr="005C7733">
              <w:rPr>
                <w:rFonts w:cstheme="minorHAnsi"/>
                <w:i/>
              </w:rPr>
              <w:t>Programme,  or Attendance Register or Certificate of Attendance, Report, Conference Material, Conference Flyer/Advert, Pictures</w:t>
            </w:r>
            <w:ins w:id="13" w:author="Loran Pieck" w:date="2015-12-04T12:25:00Z">
              <w:r w:rsidR="005C7733">
                <w:rPr>
                  <w:rFonts w:cstheme="minorHAnsi"/>
                  <w:i/>
                </w:rPr>
                <w:t>,</w:t>
              </w:r>
            </w:ins>
            <w:r w:rsidRPr="005C7733">
              <w:rPr>
                <w:rFonts w:cstheme="minorHAnsi"/>
                <w:i/>
              </w:rPr>
              <w:t xml:space="preserve"> </w:t>
            </w:r>
            <w:proofErr w:type="spellStart"/>
            <w:r w:rsidRPr="005C7733">
              <w:rPr>
                <w:rFonts w:cstheme="minorHAnsi"/>
                <w:i/>
              </w:rPr>
              <w:t>etc</w:t>
            </w:r>
            <w:proofErr w:type="spellEnd"/>
            <w:r w:rsidRPr="005C7733">
              <w:rPr>
                <w:rFonts w:cstheme="minorHAnsi"/>
                <w:i/>
              </w:rPr>
              <w:t>)</w:t>
            </w:r>
          </w:p>
        </w:tc>
      </w:tr>
      <w:tr w:rsidR="00557BA3" w:rsidRPr="005C7733" w14:paraId="313D4BF4" w14:textId="77777777" w:rsidTr="001B0EC8">
        <w:tc>
          <w:tcPr>
            <w:tcW w:w="4724" w:type="dxa"/>
          </w:tcPr>
          <w:p w14:paraId="581ED5F2" w14:textId="77777777" w:rsidR="00557BA3" w:rsidRPr="005C7733" w:rsidRDefault="00557BA3" w:rsidP="00687F6A">
            <w:pPr>
              <w:pStyle w:val="ListParagraph"/>
              <w:numPr>
                <w:ilvl w:val="0"/>
                <w:numId w:val="19"/>
              </w:numPr>
              <w:autoSpaceDE w:val="0"/>
              <w:autoSpaceDN w:val="0"/>
              <w:adjustRightInd w:val="0"/>
              <w:rPr>
                <w:rFonts w:cstheme="minorHAnsi"/>
                <w:b/>
                <w:sz w:val="28"/>
                <w:szCs w:val="28"/>
              </w:rPr>
            </w:pPr>
          </w:p>
        </w:tc>
        <w:tc>
          <w:tcPr>
            <w:tcW w:w="6157" w:type="dxa"/>
          </w:tcPr>
          <w:p w14:paraId="32027E3B" w14:textId="77777777" w:rsidR="00557BA3" w:rsidRPr="005C7733" w:rsidRDefault="00557BA3" w:rsidP="001B0EC8">
            <w:pPr>
              <w:autoSpaceDE w:val="0"/>
              <w:autoSpaceDN w:val="0"/>
              <w:adjustRightInd w:val="0"/>
              <w:jc w:val="center"/>
              <w:rPr>
                <w:rFonts w:cstheme="minorHAnsi"/>
                <w:b/>
                <w:sz w:val="28"/>
                <w:szCs w:val="28"/>
              </w:rPr>
            </w:pPr>
          </w:p>
        </w:tc>
        <w:tc>
          <w:tcPr>
            <w:tcW w:w="3969" w:type="dxa"/>
          </w:tcPr>
          <w:p w14:paraId="24B164B1" w14:textId="77777777" w:rsidR="00557BA3" w:rsidRPr="005C7733" w:rsidRDefault="00557BA3" w:rsidP="001B0EC8">
            <w:pPr>
              <w:autoSpaceDE w:val="0"/>
              <w:autoSpaceDN w:val="0"/>
              <w:adjustRightInd w:val="0"/>
              <w:jc w:val="center"/>
              <w:rPr>
                <w:rFonts w:cstheme="minorHAnsi"/>
                <w:b/>
                <w:sz w:val="28"/>
                <w:szCs w:val="28"/>
              </w:rPr>
            </w:pPr>
          </w:p>
          <w:p w14:paraId="4470AA2D" w14:textId="77777777" w:rsidR="001B0EC8" w:rsidRPr="005C7733" w:rsidRDefault="001B0EC8" w:rsidP="001B0EC8">
            <w:pPr>
              <w:autoSpaceDE w:val="0"/>
              <w:autoSpaceDN w:val="0"/>
              <w:adjustRightInd w:val="0"/>
              <w:jc w:val="center"/>
              <w:rPr>
                <w:rFonts w:cstheme="minorHAnsi"/>
                <w:b/>
                <w:sz w:val="28"/>
                <w:szCs w:val="28"/>
              </w:rPr>
            </w:pPr>
          </w:p>
        </w:tc>
      </w:tr>
      <w:tr w:rsidR="00557BA3" w:rsidRPr="005C7733" w14:paraId="421E0B38" w14:textId="77777777" w:rsidTr="001B0EC8">
        <w:tc>
          <w:tcPr>
            <w:tcW w:w="4724" w:type="dxa"/>
          </w:tcPr>
          <w:p w14:paraId="17978DAF" w14:textId="77777777" w:rsidR="00557BA3" w:rsidRPr="005C7733" w:rsidRDefault="00557BA3" w:rsidP="00687F6A">
            <w:pPr>
              <w:pStyle w:val="ListParagraph"/>
              <w:numPr>
                <w:ilvl w:val="0"/>
                <w:numId w:val="19"/>
              </w:numPr>
              <w:autoSpaceDE w:val="0"/>
              <w:autoSpaceDN w:val="0"/>
              <w:adjustRightInd w:val="0"/>
              <w:rPr>
                <w:rFonts w:cstheme="minorHAnsi"/>
                <w:b/>
                <w:sz w:val="28"/>
                <w:szCs w:val="28"/>
              </w:rPr>
            </w:pPr>
          </w:p>
        </w:tc>
        <w:tc>
          <w:tcPr>
            <w:tcW w:w="6157" w:type="dxa"/>
          </w:tcPr>
          <w:p w14:paraId="2C233556" w14:textId="77777777" w:rsidR="00557BA3" w:rsidRPr="005C7733" w:rsidRDefault="00557BA3" w:rsidP="001B0EC8">
            <w:pPr>
              <w:autoSpaceDE w:val="0"/>
              <w:autoSpaceDN w:val="0"/>
              <w:adjustRightInd w:val="0"/>
              <w:jc w:val="center"/>
              <w:rPr>
                <w:rFonts w:cstheme="minorHAnsi"/>
                <w:b/>
                <w:sz w:val="28"/>
                <w:szCs w:val="28"/>
              </w:rPr>
            </w:pPr>
          </w:p>
        </w:tc>
        <w:tc>
          <w:tcPr>
            <w:tcW w:w="3969" w:type="dxa"/>
          </w:tcPr>
          <w:p w14:paraId="5DC1F803" w14:textId="77777777" w:rsidR="00557BA3" w:rsidRPr="005C7733" w:rsidRDefault="00557BA3" w:rsidP="001B0EC8">
            <w:pPr>
              <w:autoSpaceDE w:val="0"/>
              <w:autoSpaceDN w:val="0"/>
              <w:adjustRightInd w:val="0"/>
              <w:jc w:val="center"/>
              <w:rPr>
                <w:rFonts w:cstheme="minorHAnsi"/>
                <w:b/>
                <w:sz w:val="28"/>
                <w:szCs w:val="28"/>
              </w:rPr>
            </w:pPr>
          </w:p>
          <w:p w14:paraId="755467C6" w14:textId="77777777" w:rsidR="001B0EC8" w:rsidRPr="005C7733" w:rsidRDefault="001B0EC8" w:rsidP="001B0EC8">
            <w:pPr>
              <w:autoSpaceDE w:val="0"/>
              <w:autoSpaceDN w:val="0"/>
              <w:adjustRightInd w:val="0"/>
              <w:jc w:val="center"/>
              <w:rPr>
                <w:rFonts w:cstheme="minorHAnsi"/>
                <w:b/>
                <w:sz w:val="28"/>
                <w:szCs w:val="28"/>
              </w:rPr>
            </w:pPr>
          </w:p>
        </w:tc>
      </w:tr>
      <w:tr w:rsidR="00557BA3" w:rsidRPr="005C7733" w14:paraId="0FCCC95C" w14:textId="77777777" w:rsidTr="001B0EC8">
        <w:tc>
          <w:tcPr>
            <w:tcW w:w="4724" w:type="dxa"/>
          </w:tcPr>
          <w:p w14:paraId="15A13997" w14:textId="77777777" w:rsidR="00557BA3" w:rsidRPr="005C7733" w:rsidRDefault="00557BA3" w:rsidP="00687F6A">
            <w:pPr>
              <w:pStyle w:val="ListParagraph"/>
              <w:numPr>
                <w:ilvl w:val="0"/>
                <w:numId w:val="19"/>
              </w:numPr>
              <w:autoSpaceDE w:val="0"/>
              <w:autoSpaceDN w:val="0"/>
              <w:adjustRightInd w:val="0"/>
              <w:rPr>
                <w:rFonts w:cstheme="minorHAnsi"/>
                <w:b/>
                <w:sz w:val="28"/>
                <w:szCs w:val="28"/>
              </w:rPr>
            </w:pPr>
          </w:p>
        </w:tc>
        <w:tc>
          <w:tcPr>
            <w:tcW w:w="6157" w:type="dxa"/>
          </w:tcPr>
          <w:p w14:paraId="652B0BF4" w14:textId="77777777" w:rsidR="00557BA3" w:rsidRPr="005C7733" w:rsidRDefault="00557BA3" w:rsidP="001B0EC8">
            <w:pPr>
              <w:autoSpaceDE w:val="0"/>
              <w:autoSpaceDN w:val="0"/>
              <w:adjustRightInd w:val="0"/>
              <w:jc w:val="center"/>
              <w:rPr>
                <w:rFonts w:cstheme="minorHAnsi"/>
                <w:b/>
                <w:sz w:val="28"/>
                <w:szCs w:val="28"/>
              </w:rPr>
            </w:pPr>
          </w:p>
        </w:tc>
        <w:tc>
          <w:tcPr>
            <w:tcW w:w="3969" w:type="dxa"/>
          </w:tcPr>
          <w:p w14:paraId="3F766F06" w14:textId="77777777" w:rsidR="00557BA3" w:rsidRPr="005C7733" w:rsidRDefault="00557BA3" w:rsidP="001B0EC8">
            <w:pPr>
              <w:autoSpaceDE w:val="0"/>
              <w:autoSpaceDN w:val="0"/>
              <w:adjustRightInd w:val="0"/>
              <w:jc w:val="center"/>
              <w:rPr>
                <w:rFonts w:cstheme="minorHAnsi"/>
                <w:b/>
                <w:sz w:val="28"/>
                <w:szCs w:val="28"/>
              </w:rPr>
            </w:pPr>
          </w:p>
          <w:p w14:paraId="3D8E1BC9" w14:textId="77777777" w:rsidR="001B0EC8" w:rsidRPr="005C7733" w:rsidRDefault="001B0EC8" w:rsidP="001B0EC8">
            <w:pPr>
              <w:autoSpaceDE w:val="0"/>
              <w:autoSpaceDN w:val="0"/>
              <w:adjustRightInd w:val="0"/>
              <w:jc w:val="center"/>
              <w:rPr>
                <w:rFonts w:cstheme="minorHAnsi"/>
                <w:b/>
                <w:sz w:val="28"/>
                <w:szCs w:val="28"/>
              </w:rPr>
            </w:pPr>
          </w:p>
        </w:tc>
      </w:tr>
      <w:tr w:rsidR="00557BA3" w:rsidRPr="005C7733" w14:paraId="3C3BC5E1" w14:textId="77777777" w:rsidTr="001B0EC8">
        <w:tc>
          <w:tcPr>
            <w:tcW w:w="4724" w:type="dxa"/>
          </w:tcPr>
          <w:p w14:paraId="3E559202" w14:textId="77777777" w:rsidR="00557BA3" w:rsidRPr="005C7733" w:rsidRDefault="00557BA3" w:rsidP="00687F6A">
            <w:pPr>
              <w:pStyle w:val="ListParagraph"/>
              <w:numPr>
                <w:ilvl w:val="0"/>
                <w:numId w:val="19"/>
              </w:numPr>
              <w:autoSpaceDE w:val="0"/>
              <w:autoSpaceDN w:val="0"/>
              <w:adjustRightInd w:val="0"/>
              <w:rPr>
                <w:rFonts w:cstheme="minorHAnsi"/>
                <w:b/>
                <w:sz w:val="28"/>
                <w:szCs w:val="28"/>
              </w:rPr>
            </w:pPr>
          </w:p>
        </w:tc>
        <w:tc>
          <w:tcPr>
            <w:tcW w:w="6157" w:type="dxa"/>
          </w:tcPr>
          <w:p w14:paraId="73CF2A6B" w14:textId="77777777" w:rsidR="00557BA3" w:rsidRPr="005C7733" w:rsidRDefault="00557BA3" w:rsidP="001B0EC8">
            <w:pPr>
              <w:autoSpaceDE w:val="0"/>
              <w:autoSpaceDN w:val="0"/>
              <w:adjustRightInd w:val="0"/>
              <w:jc w:val="center"/>
              <w:rPr>
                <w:rFonts w:cstheme="minorHAnsi"/>
                <w:b/>
                <w:sz w:val="28"/>
                <w:szCs w:val="28"/>
              </w:rPr>
            </w:pPr>
          </w:p>
        </w:tc>
        <w:tc>
          <w:tcPr>
            <w:tcW w:w="3969" w:type="dxa"/>
          </w:tcPr>
          <w:p w14:paraId="6D9B46F3" w14:textId="77777777" w:rsidR="00557BA3" w:rsidRPr="005C7733" w:rsidRDefault="00557BA3" w:rsidP="001B0EC8">
            <w:pPr>
              <w:autoSpaceDE w:val="0"/>
              <w:autoSpaceDN w:val="0"/>
              <w:adjustRightInd w:val="0"/>
              <w:jc w:val="center"/>
              <w:rPr>
                <w:rFonts w:cstheme="minorHAnsi"/>
                <w:b/>
                <w:sz w:val="28"/>
                <w:szCs w:val="28"/>
              </w:rPr>
            </w:pPr>
          </w:p>
          <w:p w14:paraId="78FDD0AF" w14:textId="77777777" w:rsidR="001B0EC8" w:rsidRPr="005C7733" w:rsidRDefault="001B0EC8" w:rsidP="001B0EC8">
            <w:pPr>
              <w:autoSpaceDE w:val="0"/>
              <w:autoSpaceDN w:val="0"/>
              <w:adjustRightInd w:val="0"/>
              <w:jc w:val="center"/>
              <w:rPr>
                <w:rFonts w:cstheme="minorHAnsi"/>
                <w:b/>
                <w:sz w:val="28"/>
                <w:szCs w:val="28"/>
              </w:rPr>
            </w:pPr>
          </w:p>
        </w:tc>
      </w:tr>
      <w:tr w:rsidR="00557BA3" w:rsidRPr="005C7733" w14:paraId="07012679" w14:textId="77777777" w:rsidTr="001B0EC8">
        <w:tc>
          <w:tcPr>
            <w:tcW w:w="4724" w:type="dxa"/>
          </w:tcPr>
          <w:p w14:paraId="5C232FC3" w14:textId="77777777" w:rsidR="00557BA3" w:rsidRPr="005C7733" w:rsidRDefault="00557BA3" w:rsidP="00687F6A">
            <w:pPr>
              <w:pStyle w:val="ListParagraph"/>
              <w:numPr>
                <w:ilvl w:val="0"/>
                <w:numId w:val="19"/>
              </w:numPr>
              <w:autoSpaceDE w:val="0"/>
              <w:autoSpaceDN w:val="0"/>
              <w:adjustRightInd w:val="0"/>
              <w:rPr>
                <w:rFonts w:cstheme="minorHAnsi"/>
                <w:b/>
                <w:sz w:val="28"/>
                <w:szCs w:val="28"/>
              </w:rPr>
            </w:pPr>
          </w:p>
        </w:tc>
        <w:tc>
          <w:tcPr>
            <w:tcW w:w="6157" w:type="dxa"/>
          </w:tcPr>
          <w:p w14:paraId="4CEC42AD" w14:textId="77777777" w:rsidR="00557BA3" w:rsidRPr="005C7733" w:rsidRDefault="00557BA3" w:rsidP="001B0EC8">
            <w:pPr>
              <w:autoSpaceDE w:val="0"/>
              <w:autoSpaceDN w:val="0"/>
              <w:adjustRightInd w:val="0"/>
              <w:jc w:val="center"/>
              <w:rPr>
                <w:rFonts w:cstheme="minorHAnsi"/>
                <w:b/>
                <w:sz w:val="28"/>
                <w:szCs w:val="28"/>
              </w:rPr>
            </w:pPr>
          </w:p>
        </w:tc>
        <w:tc>
          <w:tcPr>
            <w:tcW w:w="3969" w:type="dxa"/>
          </w:tcPr>
          <w:p w14:paraId="1EC6C3D6" w14:textId="77777777" w:rsidR="00557BA3" w:rsidRPr="005C7733" w:rsidRDefault="00557BA3" w:rsidP="001B0EC8">
            <w:pPr>
              <w:autoSpaceDE w:val="0"/>
              <w:autoSpaceDN w:val="0"/>
              <w:adjustRightInd w:val="0"/>
              <w:jc w:val="center"/>
              <w:rPr>
                <w:rFonts w:cstheme="minorHAnsi"/>
                <w:b/>
                <w:sz w:val="28"/>
                <w:szCs w:val="28"/>
              </w:rPr>
            </w:pPr>
          </w:p>
          <w:p w14:paraId="4A53AC2D" w14:textId="77777777" w:rsidR="001B0EC8" w:rsidRPr="005C7733" w:rsidRDefault="001B0EC8" w:rsidP="001B0EC8">
            <w:pPr>
              <w:autoSpaceDE w:val="0"/>
              <w:autoSpaceDN w:val="0"/>
              <w:adjustRightInd w:val="0"/>
              <w:jc w:val="center"/>
              <w:rPr>
                <w:rFonts w:cstheme="minorHAnsi"/>
                <w:b/>
                <w:sz w:val="28"/>
                <w:szCs w:val="28"/>
              </w:rPr>
            </w:pPr>
          </w:p>
        </w:tc>
      </w:tr>
      <w:tr w:rsidR="00557BA3" w:rsidRPr="005C7733" w14:paraId="0E46AA9E" w14:textId="77777777" w:rsidTr="001B0EC8">
        <w:tc>
          <w:tcPr>
            <w:tcW w:w="4724" w:type="dxa"/>
          </w:tcPr>
          <w:p w14:paraId="522DA78E" w14:textId="77777777" w:rsidR="00557BA3" w:rsidRPr="005C7733" w:rsidRDefault="00557BA3" w:rsidP="00687F6A">
            <w:pPr>
              <w:pStyle w:val="ListParagraph"/>
              <w:numPr>
                <w:ilvl w:val="0"/>
                <w:numId w:val="19"/>
              </w:numPr>
              <w:autoSpaceDE w:val="0"/>
              <w:autoSpaceDN w:val="0"/>
              <w:adjustRightInd w:val="0"/>
              <w:rPr>
                <w:rFonts w:cstheme="minorHAnsi"/>
                <w:b/>
                <w:sz w:val="28"/>
                <w:szCs w:val="28"/>
              </w:rPr>
            </w:pPr>
          </w:p>
        </w:tc>
        <w:tc>
          <w:tcPr>
            <w:tcW w:w="6157" w:type="dxa"/>
          </w:tcPr>
          <w:p w14:paraId="3C81C3E2" w14:textId="77777777" w:rsidR="00557BA3" w:rsidRPr="005C7733" w:rsidRDefault="00557BA3" w:rsidP="001B0EC8">
            <w:pPr>
              <w:autoSpaceDE w:val="0"/>
              <w:autoSpaceDN w:val="0"/>
              <w:adjustRightInd w:val="0"/>
              <w:jc w:val="center"/>
              <w:rPr>
                <w:rFonts w:cstheme="minorHAnsi"/>
                <w:b/>
                <w:sz w:val="28"/>
                <w:szCs w:val="28"/>
              </w:rPr>
            </w:pPr>
          </w:p>
        </w:tc>
        <w:tc>
          <w:tcPr>
            <w:tcW w:w="3969" w:type="dxa"/>
          </w:tcPr>
          <w:p w14:paraId="59449203" w14:textId="77777777" w:rsidR="00557BA3" w:rsidRPr="005C7733" w:rsidRDefault="00557BA3" w:rsidP="001B0EC8">
            <w:pPr>
              <w:autoSpaceDE w:val="0"/>
              <w:autoSpaceDN w:val="0"/>
              <w:adjustRightInd w:val="0"/>
              <w:jc w:val="center"/>
              <w:rPr>
                <w:rFonts w:cstheme="minorHAnsi"/>
                <w:b/>
                <w:sz w:val="28"/>
                <w:szCs w:val="28"/>
              </w:rPr>
            </w:pPr>
          </w:p>
          <w:p w14:paraId="36A25FEC" w14:textId="77777777" w:rsidR="001B0EC8" w:rsidRPr="005C7733" w:rsidRDefault="001B0EC8" w:rsidP="001B0EC8">
            <w:pPr>
              <w:autoSpaceDE w:val="0"/>
              <w:autoSpaceDN w:val="0"/>
              <w:adjustRightInd w:val="0"/>
              <w:jc w:val="center"/>
              <w:rPr>
                <w:rFonts w:cstheme="minorHAnsi"/>
                <w:b/>
                <w:sz w:val="28"/>
                <w:szCs w:val="28"/>
              </w:rPr>
            </w:pPr>
          </w:p>
        </w:tc>
      </w:tr>
      <w:tr w:rsidR="00557BA3" w:rsidRPr="005C7733" w14:paraId="6BAEF805" w14:textId="77777777" w:rsidTr="001B0EC8">
        <w:tc>
          <w:tcPr>
            <w:tcW w:w="4724" w:type="dxa"/>
          </w:tcPr>
          <w:p w14:paraId="480C269F" w14:textId="77777777" w:rsidR="00557BA3" w:rsidRPr="005C7733" w:rsidRDefault="00557BA3" w:rsidP="00687F6A">
            <w:pPr>
              <w:pStyle w:val="ListParagraph"/>
              <w:numPr>
                <w:ilvl w:val="0"/>
                <w:numId w:val="19"/>
              </w:numPr>
              <w:autoSpaceDE w:val="0"/>
              <w:autoSpaceDN w:val="0"/>
              <w:adjustRightInd w:val="0"/>
              <w:rPr>
                <w:rFonts w:cstheme="minorHAnsi"/>
                <w:b/>
                <w:sz w:val="28"/>
                <w:szCs w:val="28"/>
              </w:rPr>
            </w:pPr>
          </w:p>
        </w:tc>
        <w:tc>
          <w:tcPr>
            <w:tcW w:w="6157" w:type="dxa"/>
          </w:tcPr>
          <w:p w14:paraId="15327695" w14:textId="77777777" w:rsidR="00557BA3" w:rsidRPr="005C7733" w:rsidRDefault="00557BA3" w:rsidP="001B0EC8">
            <w:pPr>
              <w:autoSpaceDE w:val="0"/>
              <w:autoSpaceDN w:val="0"/>
              <w:adjustRightInd w:val="0"/>
              <w:jc w:val="center"/>
              <w:rPr>
                <w:rFonts w:cstheme="minorHAnsi"/>
                <w:b/>
                <w:sz w:val="28"/>
                <w:szCs w:val="28"/>
              </w:rPr>
            </w:pPr>
          </w:p>
        </w:tc>
        <w:tc>
          <w:tcPr>
            <w:tcW w:w="3969" w:type="dxa"/>
          </w:tcPr>
          <w:p w14:paraId="4BFBFD48" w14:textId="77777777" w:rsidR="00557BA3" w:rsidRPr="005C7733" w:rsidRDefault="00557BA3" w:rsidP="001B0EC8">
            <w:pPr>
              <w:autoSpaceDE w:val="0"/>
              <w:autoSpaceDN w:val="0"/>
              <w:adjustRightInd w:val="0"/>
              <w:jc w:val="center"/>
              <w:rPr>
                <w:rFonts w:cstheme="minorHAnsi"/>
                <w:b/>
                <w:sz w:val="28"/>
                <w:szCs w:val="28"/>
              </w:rPr>
            </w:pPr>
          </w:p>
          <w:p w14:paraId="1D30941E" w14:textId="77777777" w:rsidR="001B0EC8" w:rsidRPr="005C7733" w:rsidRDefault="001B0EC8" w:rsidP="001B0EC8">
            <w:pPr>
              <w:autoSpaceDE w:val="0"/>
              <w:autoSpaceDN w:val="0"/>
              <w:adjustRightInd w:val="0"/>
              <w:jc w:val="center"/>
              <w:rPr>
                <w:rFonts w:cstheme="minorHAnsi"/>
                <w:b/>
                <w:sz w:val="28"/>
                <w:szCs w:val="28"/>
              </w:rPr>
            </w:pPr>
            <w:r w:rsidRPr="005C7733">
              <w:rPr>
                <w:rFonts w:cstheme="minorHAnsi"/>
                <w:b/>
                <w:sz w:val="28"/>
                <w:szCs w:val="28"/>
              </w:rPr>
              <w:t xml:space="preserve">                                                                                         </w:t>
            </w:r>
          </w:p>
        </w:tc>
      </w:tr>
      <w:tr w:rsidR="00557BA3" w:rsidRPr="005C7733" w14:paraId="194E4BE6" w14:textId="77777777" w:rsidTr="001B0EC8">
        <w:tc>
          <w:tcPr>
            <w:tcW w:w="4724" w:type="dxa"/>
          </w:tcPr>
          <w:p w14:paraId="326DCFB4" w14:textId="77777777" w:rsidR="00557BA3" w:rsidRPr="005C7733" w:rsidRDefault="00557BA3" w:rsidP="00687F6A">
            <w:pPr>
              <w:pStyle w:val="ListParagraph"/>
              <w:numPr>
                <w:ilvl w:val="0"/>
                <w:numId w:val="19"/>
              </w:numPr>
              <w:autoSpaceDE w:val="0"/>
              <w:autoSpaceDN w:val="0"/>
              <w:adjustRightInd w:val="0"/>
              <w:rPr>
                <w:rFonts w:cstheme="minorHAnsi"/>
                <w:b/>
                <w:sz w:val="28"/>
                <w:szCs w:val="28"/>
              </w:rPr>
            </w:pPr>
          </w:p>
        </w:tc>
        <w:tc>
          <w:tcPr>
            <w:tcW w:w="6157" w:type="dxa"/>
          </w:tcPr>
          <w:p w14:paraId="39C5F7D8" w14:textId="77777777" w:rsidR="00557BA3" w:rsidRPr="005C7733" w:rsidRDefault="00557BA3" w:rsidP="001B0EC8">
            <w:pPr>
              <w:autoSpaceDE w:val="0"/>
              <w:autoSpaceDN w:val="0"/>
              <w:adjustRightInd w:val="0"/>
              <w:jc w:val="center"/>
              <w:rPr>
                <w:rFonts w:cstheme="minorHAnsi"/>
                <w:b/>
                <w:sz w:val="28"/>
                <w:szCs w:val="28"/>
              </w:rPr>
            </w:pPr>
          </w:p>
        </w:tc>
        <w:tc>
          <w:tcPr>
            <w:tcW w:w="3969" w:type="dxa"/>
          </w:tcPr>
          <w:p w14:paraId="7AC1EFEF" w14:textId="77777777" w:rsidR="00557BA3" w:rsidRPr="005C7733" w:rsidRDefault="00557BA3" w:rsidP="001B0EC8">
            <w:pPr>
              <w:autoSpaceDE w:val="0"/>
              <w:autoSpaceDN w:val="0"/>
              <w:adjustRightInd w:val="0"/>
              <w:jc w:val="center"/>
              <w:rPr>
                <w:rFonts w:cstheme="minorHAnsi"/>
                <w:b/>
                <w:sz w:val="28"/>
                <w:szCs w:val="28"/>
              </w:rPr>
            </w:pPr>
          </w:p>
          <w:p w14:paraId="7D1E9530" w14:textId="77777777" w:rsidR="001B0EC8" w:rsidRPr="005C7733" w:rsidRDefault="001B0EC8" w:rsidP="001B0EC8">
            <w:pPr>
              <w:autoSpaceDE w:val="0"/>
              <w:autoSpaceDN w:val="0"/>
              <w:adjustRightInd w:val="0"/>
              <w:jc w:val="center"/>
              <w:rPr>
                <w:rFonts w:cstheme="minorHAnsi"/>
                <w:b/>
                <w:sz w:val="28"/>
                <w:szCs w:val="28"/>
              </w:rPr>
            </w:pPr>
          </w:p>
        </w:tc>
      </w:tr>
      <w:tr w:rsidR="00557BA3" w:rsidRPr="005C7733" w14:paraId="1EF4295A" w14:textId="77777777" w:rsidTr="001B0EC8">
        <w:tc>
          <w:tcPr>
            <w:tcW w:w="14850" w:type="dxa"/>
            <w:gridSpan w:val="3"/>
          </w:tcPr>
          <w:p w14:paraId="6BC27AF6" w14:textId="77777777" w:rsidR="00557BA3" w:rsidRPr="005C7733" w:rsidRDefault="009F29D6" w:rsidP="009F29D6">
            <w:pPr>
              <w:autoSpaceDE w:val="0"/>
              <w:autoSpaceDN w:val="0"/>
              <w:adjustRightInd w:val="0"/>
              <w:jc w:val="center"/>
              <w:rPr>
                <w:rFonts w:cstheme="minorHAnsi"/>
                <w:b/>
                <w:sz w:val="28"/>
                <w:szCs w:val="28"/>
              </w:rPr>
            </w:pPr>
            <w:r w:rsidRPr="005C7733">
              <w:rPr>
                <w:rFonts w:cstheme="minorHAnsi"/>
                <w:b/>
                <w:sz w:val="28"/>
                <w:szCs w:val="28"/>
              </w:rPr>
              <w:t xml:space="preserve">Remember that you will earn PD Points per conference / seminar / breakfast session </w:t>
            </w:r>
            <w:proofErr w:type="spellStart"/>
            <w:r w:rsidRPr="005C7733">
              <w:rPr>
                <w:rFonts w:cstheme="minorHAnsi"/>
                <w:b/>
                <w:sz w:val="28"/>
                <w:szCs w:val="28"/>
              </w:rPr>
              <w:t>etc</w:t>
            </w:r>
            <w:proofErr w:type="spellEnd"/>
          </w:p>
        </w:tc>
      </w:tr>
    </w:tbl>
    <w:p w14:paraId="17E33073" w14:textId="77777777" w:rsidR="007A6CAC" w:rsidRPr="00332302" w:rsidDel="005C7733" w:rsidRDefault="007A6CAC" w:rsidP="00885FE8">
      <w:pPr>
        <w:autoSpaceDE w:val="0"/>
        <w:autoSpaceDN w:val="0"/>
        <w:adjustRightInd w:val="0"/>
        <w:spacing w:after="0" w:line="240" w:lineRule="auto"/>
        <w:jc w:val="center"/>
        <w:rPr>
          <w:del w:id="14" w:author="Loran Pieck" w:date="2015-12-04T12:26:00Z"/>
          <w:b/>
          <w:sz w:val="28"/>
          <w:szCs w:val="28"/>
        </w:rPr>
      </w:pPr>
    </w:p>
    <w:p w14:paraId="01C65B96" w14:textId="77777777" w:rsidR="007A6CAC" w:rsidRPr="00332302" w:rsidRDefault="007A6CAC" w:rsidP="00885FE8">
      <w:pPr>
        <w:autoSpaceDE w:val="0"/>
        <w:autoSpaceDN w:val="0"/>
        <w:adjustRightInd w:val="0"/>
        <w:spacing w:after="0" w:line="240" w:lineRule="auto"/>
        <w:jc w:val="center"/>
        <w:rPr>
          <w:b/>
          <w:sz w:val="28"/>
          <w:szCs w:val="28"/>
        </w:rPr>
      </w:pPr>
      <w:r w:rsidRPr="00332302">
        <w:rPr>
          <w:b/>
          <w:sz w:val="28"/>
          <w:szCs w:val="28"/>
        </w:rPr>
        <w:t>FACILITATING TWO SESSIONS OR MORE PER ANNUM (WORKSHOPS, TRAINING AND OTHERS)</w:t>
      </w:r>
    </w:p>
    <w:p w14:paraId="31B438A0" w14:textId="77777777" w:rsidR="007A6CAC" w:rsidRPr="00332302" w:rsidRDefault="007A6CAC" w:rsidP="00885FE8">
      <w:pPr>
        <w:autoSpaceDE w:val="0"/>
        <w:autoSpaceDN w:val="0"/>
        <w:adjustRightInd w:val="0"/>
        <w:spacing w:after="0" w:line="240" w:lineRule="auto"/>
        <w:jc w:val="center"/>
        <w:rPr>
          <w:b/>
          <w:sz w:val="28"/>
          <w:szCs w:val="28"/>
        </w:rPr>
      </w:pPr>
    </w:p>
    <w:tbl>
      <w:tblPr>
        <w:tblStyle w:val="TableGrid"/>
        <w:tblW w:w="14850" w:type="dxa"/>
        <w:tblLook w:val="04A0" w:firstRow="1" w:lastRow="0" w:firstColumn="1" w:lastColumn="0" w:noHBand="0" w:noVBand="1"/>
      </w:tblPr>
      <w:tblGrid>
        <w:gridCol w:w="3936"/>
        <w:gridCol w:w="5811"/>
        <w:gridCol w:w="5103"/>
      </w:tblGrid>
      <w:tr w:rsidR="007A6CAC" w:rsidRPr="005C7733" w14:paraId="52020E33" w14:textId="77777777" w:rsidTr="00484A6D">
        <w:tc>
          <w:tcPr>
            <w:tcW w:w="3936" w:type="dxa"/>
          </w:tcPr>
          <w:p w14:paraId="69ED0F44" w14:textId="77777777" w:rsidR="007A6CAC" w:rsidRPr="005C7733" w:rsidRDefault="00933C9B" w:rsidP="00933C9B">
            <w:pPr>
              <w:autoSpaceDE w:val="0"/>
              <w:autoSpaceDN w:val="0"/>
              <w:adjustRightInd w:val="0"/>
              <w:jc w:val="center"/>
              <w:rPr>
                <w:rFonts w:cstheme="minorHAnsi"/>
                <w:b/>
                <w:sz w:val="28"/>
                <w:szCs w:val="28"/>
              </w:rPr>
            </w:pPr>
            <w:r w:rsidRPr="005C7733">
              <w:rPr>
                <w:rFonts w:cstheme="minorHAnsi"/>
                <w:b/>
                <w:sz w:val="28"/>
                <w:szCs w:val="28"/>
              </w:rPr>
              <w:t xml:space="preserve">Name of </w:t>
            </w:r>
            <w:r w:rsidR="007A6CAC" w:rsidRPr="005C7733">
              <w:rPr>
                <w:rFonts w:cstheme="minorHAnsi"/>
                <w:b/>
                <w:sz w:val="28"/>
                <w:szCs w:val="28"/>
              </w:rPr>
              <w:t>Session Facili</w:t>
            </w:r>
            <w:r w:rsidRPr="005C7733">
              <w:rPr>
                <w:rFonts w:cstheme="minorHAnsi"/>
                <w:b/>
                <w:sz w:val="28"/>
                <w:szCs w:val="28"/>
              </w:rPr>
              <w:t>ta</w:t>
            </w:r>
            <w:r w:rsidR="007A6CAC" w:rsidRPr="005C7733">
              <w:rPr>
                <w:rFonts w:cstheme="minorHAnsi"/>
                <w:b/>
                <w:sz w:val="28"/>
                <w:szCs w:val="28"/>
              </w:rPr>
              <w:t>t</w:t>
            </w:r>
            <w:r w:rsidRPr="005C7733">
              <w:rPr>
                <w:rFonts w:cstheme="minorHAnsi"/>
                <w:b/>
                <w:sz w:val="28"/>
                <w:szCs w:val="28"/>
              </w:rPr>
              <w:t xml:space="preserve">ed </w:t>
            </w:r>
            <w:r w:rsidR="0067730C" w:rsidRPr="005C7733">
              <w:rPr>
                <w:rFonts w:cstheme="minorHAnsi"/>
                <w:b/>
                <w:sz w:val="28"/>
                <w:szCs w:val="28"/>
              </w:rPr>
              <w:t xml:space="preserve">by Me </w:t>
            </w:r>
            <w:r w:rsidRPr="005C7733">
              <w:rPr>
                <w:rFonts w:cstheme="minorHAnsi"/>
                <w:b/>
                <w:sz w:val="28"/>
                <w:szCs w:val="28"/>
              </w:rPr>
              <w:t>and</w:t>
            </w:r>
            <w:r w:rsidR="007A6CAC" w:rsidRPr="005C7733">
              <w:rPr>
                <w:rFonts w:cstheme="minorHAnsi"/>
                <w:b/>
                <w:sz w:val="28"/>
                <w:szCs w:val="28"/>
              </w:rPr>
              <w:t xml:space="preserve"> Date</w:t>
            </w:r>
          </w:p>
        </w:tc>
        <w:tc>
          <w:tcPr>
            <w:tcW w:w="5811" w:type="dxa"/>
          </w:tcPr>
          <w:p w14:paraId="466F9CF0" w14:textId="77777777" w:rsidR="007A6CAC" w:rsidRPr="005C7733" w:rsidRDefault="00933C9B" w:rsidP="00885FE8">
            <w:pPr>
              <w:autoSpaceDE w:val="0"/>
              <w:autoSpaceDN w:val="0"/>
              <w:adjustRightInd w:val="0"/>
              <w:jc w:val="center"/>
              <w:rPr>
                <w:rFonts w:cstheme="minorHAnsi"/>
                <w:b/>
                <w:sz w:val="28"/>
                <w:szCs w:val="28"/>
              </w:rPr>
            </w:pPr>
            <w:r w:rsidRPr="005C7733">
              <w:rPr>
                <w:rFonts w:cstheme="minorHAnsi"/>
                <w:b/>
                <w:sz w:val="28"/>
                <w:szCs w:val="28"/>
              </w:rPr>
              <w:t>Summary of the Facilitated Session and Duration, Who were the Participants</w:t>
            </w:r>
            <w:r w:rsidR="00126F7F" w:rsidRPr="005C7733">
              <w:rPr>
                <w:rFonts w:cstheme="minorHAnsi"/>
                <w:b/>
                <w:sz w:val="28"/>
                <w:szCs w:val="28"/>
              </w:rPr>
              <w:t>?</w:t>
            </w:r>
          </w:p>
        </w:tc>
        <w:tc>
          <w:tcPr>
            <w:tcW w:w="5103" w:type="dxa"/>
          </w:tcPr>
          <w:p w14:paraId="42E478FB" w14:textId="77777777" w:rsidR="007A6CAC" w:rsidRPr="005C7733" w:rsidRDefault="0067730C" w:rsidP="00885FE8">
            <w:pPr>
              <w:autoSpaceDE w:val="0"/>
              <w:autoSpaceDN w:val="0"/>
              <w:adjustRightInd w:val="0"/>
              <w:jc w:val="center"/>
              <w:rPr>
                <w:rFonts w:cstheme="minorHAnsi"/>
                <w:b/>
                <w:sz w:val="28"/>
                <w:szCs w:val="28"/>
              </w:rPr>
            </w:pPr>
            <w:r w:rsidRPr="005C7733">
              <w:rPr>
                <w:rFonts w:cstheme="minorHAnsi"/>
                <w:b/>
                <w:sz w:val="28"/>
                <w:szCs w:val="28"/>
              </w:rPr>
              <w:t>What have I</w:t>
            </w:r>
            <w:r w:rsidR="00B5417D" w:rsidRPr="005C7733">
              <w:rPr>
                <w:rFonts w:cstheme="minorHAnsi"/>
                <w:b/>
                <w:sz w:val="28"/>
                <w:szCs w:val="28"/>
              </w:rPr>
              <w:t xml:space="preserve"> learned from the Sessions</w:t>
            </w:r>
            <w:r w:rsidR="002E2D42" w:rsidRPr="005C7733">
              <w:rPr>
                <w:rFonts w:cstheme="minorHAnsi"/>
                <w:b/>
                <w:sz w:val="28"/>
                <w:szCs w:val="28"/>
              </w:rPr>
              <w:t xml:space="preserve"> and attach evidence</w:t>
            </w:r>
            <w:r w:rsidR="00126F7F" w:rsidRPr="005C7733">
              <w:rPr>
                <w:rFonts w:cstheme="minorHAnsi"/>
                <w:b/>
                <w:sz w:val="28"/>
                <w:szCs w:val="28"/>
              </w:rPr>
              <w:t>?</w:t>
            </w:r>
            <w:r w:rsidR="002E2D42" w:rsidRPr="005C7733">
              <w:rPr>
                <w:rFonts w:cstheme="minorHAnsi"/>
                <w:b/>
                <w:sz w:val="28"/>
                <w:szCs w:val="28"/>
              </w:rPr>
              <w:t xml:space="preserve"> (</w:t>
            </w:r>
            <w:r w:rsidR="002E2D42" w:rsidRPr="005C7733">
              <w:rPr>
                <w:rFonts w:cstheme="minorHAnsi"/>
                <w:i/>
              </w:rPr>
              <w:t xml:space="preserve">e.g. facilitation material, attendance register, pictures, video clips, </w:t>
            </w:r>
            <w:r w:rsidR="00B647B9" w:rsidRPr="005C7733">
              <w:rPr>
                <w:rFonts w:cstheme="minorHAnsi"/>
                <w:i/>
              </w:rPr>
              <w:t xml:space="preserve">attestations/ letters of commendation, </w:t>
            </w:r>
            <w:proofErr w:type="spellStart"/>
            <w:r w:rsidR="002E2D42" w:rsidRPr="005C7733">
              <w:rPr>
                <w:rFonts w:cstheme="minorHAnsi"/>
                <w:i/>
              </w:rPr>
              <w:t>etc</w:t>
            </w:r>
            <w:proofErr w:type="spellEnd"/>
            <w:r w:rsidR="002E2D42" w:rsidRPr="005C7733">
              <w:rPr>
                <w:rFonts w:cstheme="minorHAnsi"/>
                <w:i/>
              </w:rPr>
              <w:t>)</w:t>
            </w:r>
          </w:p>
        </w:tc>
      </w:tr>
      <w:tr w:rsidR="007A6CAC" w:rsidRPr="005C7733" w14:paraId="26751E22" w14:textId="77777777" w:rsidTr="00484A6D">
        <w:tc>
          <w:tcPr>
            <w:tcW w:w="3936" w:type="dxa"/>
          </w:tcPr>
          <w:p w14:paraId="33E78C46" w14:textId="77777777" w:rsidR="007A6CAC" w:rsidRPr="005C7733" w:rsidRDefault="007A6CAC" w:rsidP="00B5417D">
            <w:pPr>
              <w:pStyle w:val="ListParagraph"/>
              <w:numPr>
                <w:ilvl w:val="0"/>
                <w:numId w:val="16"/>
              </w:numPr>
              <w:autoSpaceDE w:val="0"/>
              <w:autoSpaceDN w:val="0"/>
              <w:adjustRightInd w:val="0"/>
              <w:rPr>
                <w:rFonts w:cstheme="minorHAnsi"/>
                <w:b/>
                <w:sz w:val="28"/>
                <w:szCs w:val="28"/>
              </w:rPr>
            </w:pPr>
          </w:p>
          <w:p w14:paraId="54FD39C9" w14:textId="77777777" w:rsidR="00B5417D" w:rsidRPr="005C7733" w:rsidRDefault="00B5417D" w:rsidP="00B5417D">
            <w:pPr>
              <w:autoSpaceDE w:val="0"/>
              <w:autoSpaceDN w:val="0"/>
              <w:adjustRightInd w:val="0"/>
              <w:rPr>
                <w:rFonts w:cstheme="minorHAnsi"/>
                <w:b/>
                <w:sz w:val="28"/>
                <w:szCs w:val="28"/>
              </w:rPr>
            </w:pPr>
          </w:p>
          <w:p w14:paraId="119EC47D" w14:textId="77777777" w:rsidR="00687F6A" w:rsidRPr="005C7733" w:rsidRDefault="00687F6A" w:rsidP="00B5417D">
            <w:pPr>
              <w:autoSpaceDE w:val="0"/>
              <w:autoSpaceDN w:val="0"/>
              <w:adjustRightInd w:val="0"/>
              <w:rPr>
                <w:rFonts w:cstheme="minorHAnsi"/>
                <w:b/>
                <w:sz w:val="28"/>
                <w:szCs w:val="28"/>
              </w:rPr>
            </w:pPr>
          </w:p>
        </w:tc>
        <w:tc>
          <w:tcPr>
            <w:tcW w:w="5811" w:type="dxa"/>
          </w:tcPr>
          <w:p w14:paraId="12E4BB8A" w14:textId="77777777" w:rsidR="007A6CAC" w:rsidRPr="005C7733" w:rsidRDefault="007A6CAC" w:rsidP="00885FE8">
            <w:pPr>
              <w:autoSpaceDE w:val="0"/>
              <w:autoSpaceDN w:val="0"/>
              <w:adjustRightInd w:val="0"/>
              <w:jc w:val="center"/>
              <w:rPr>
                <w:rFonts w:cstheme="minorHAnsi"/>
                <w:b/>
                <w:sz w:val="28"/>
                <w:szCs w:val="28"/>
              </w:rPr>
            </w:pPr>
          </w:p>
        </w:tc>
        <w:tc>
          <w:tcPr>
            <w:tcW w:w="5103" w:type="dxa"/>
          </w:tcPr>
          <w:p w14:paraId="6BFB6596" w14:textId="77777777" w:rsidR="007A6CAC" w:rsidRPr="005C7733" w:rsidRDefault="007A6CAC" w:rsidP="00885FE8">
            <w:pPr>
              <w:autoSpaceDE w:val="0"/>
              <w:autoSpaceDN w:val="0"/>
              <w:adjustRightInd w:val="0"/>
              <w:jc w:val="center"/>
              <w:rPr>
                <w:rFonts w:cstheme="minorHAnsi"/>
                <w:b/>
                <w:sz w:val="28"/>
                <w:szCs w:val="28"/>
              </w:rPr>
            </w:pPr>
          </w:p>
        </w:tc>
      </w:tr>
      <w:tr w:rsidR="007A6CAC" w:rsidRPr="005C7733" w14:paraId="3DF836E4" w14:textId="77777777" w:rsidTr="00484A6D">
        <w:tc>
          <w:tcPr>
            <w:tcW w:w="3936" w:type="dxa"/>
          </w:tcPr>
          <w:p w14:paraId="7611D4E4" w14:textId="77777777" w:rsidR="00D13B38" w:rsidRPr="005C7733" w:rsidRDefault="00D13B38" w:rsidP="00B5417D">
            <w:pPr>
              <w:autoSpaceDE w:val="0"/>
              <w:autoSpaceDN w:val="0"/>
              <w:adjustRightInd w:val="0"/>
              <w:rPr>
                <w:rFonts w:cstheme="minorHAnsi"/>
                <w:b/>
                <w:sz w:val="28"/>
                <w:szCs w:val="28"/>
              </w:rPr>
            </w:pPr>
          </w:p>
          <w:p w14:paraId="2521272A" w14:textId="77777777" w:rsidR="00687F6A" w:rsidRPr="005C7733" w:rsidRDefault="00687F6A" w:rsidP="00B5417D">
            <w:pPr>
              <w:autoSpaceDE w:val="0"/>
              <w:autoSpaceDN w:val="0"/>
              <w:adjustRightInd w:val="0"/>
              <w:rPr>
                <w:rFonts w:cstheme="minorHAnsi"/>
                <w:b/>
                <w:sz w:val="28"/>
                <w:szCs w:val="28"/>
              </w:rPr>
            </w:pPr>
          </w:p>
          <w:p w14:paraId="03E84550" w14:textId="77777777" w:rsidR="00B5417D" w:rsidRPr="005C7733" w:rsidRDefault="00B5417D" w:rsidP="00B5417D">
            <w:pPr>
              <w:pStyle w:val="ListParagraph"/>
              <w:numPr>
                <w:ilvl w:val="0"/>
                <w:numId w:val="16"/>
              </w:numPr>
              <w:autoSpaceDE w:val="0"/>
              <w:autoSpaceDN w:val="0"/>
              <w:adjustRightInd w:val="0"/>
              <w:rPr>
                <w:rFonts w:cstheme="minorHAnsi"/>
                <w:b/>
                <w:sz w:val="28"/>
                <w:szCs w:val="28"/>
              </w:rPr>
            </w:pPr>
          </w:p>
        </w:tc>
        <w:tc>
          <w:tcPr>
            <w:tcW w:w="5811" w:type="dxa"/>
          </w:tcPr>
          <w:p w14:paraId="00B7B362" w14:textId="77777777" w:rsidR="007A6CAC" w:rsidRPr="005C7733" w:rsidRDefault="007A6CAC" w:rsidP="00885FE8">
            <w:pPr>
              <w:autoSpaceDE w:val="0"/>
              <w:autoSpaceDN w:val="0"/>
              <w:adjustRightInd w:val="0"/>
              <w:jc w:val="center"/>
              <w:rPr>
                <w:rFonts w:cstheme="minorHAnsi"/>
                <w:b/>
                <w:sz w:val="28"/>
                <w:szCs w:val="28"/>
              </w:rPr>
            </w:pPr>
          </w:p>
        </w:tc>
        <w:tc>
          <w:tcPr>
            <w:tcW w:w="5103" w:type="dxa"/>
          </w:tcPr>
          <w:p w14:paraId="22695540" w14:textId="77777777" w:rsidR="007A6CAC" w:rsidRPr="005C7733" w:rsidRDefault="007A6CAC" w:rsidP="00885FE8">
            <w:pPr>
              <w:autoSpaceDE w:val="0"/>
              <w:autoSpaceDN w:val="0"/>
              <w:adjustRightInd w:val="0"/>
              <w:jc w:val="center"/>
              <w:rPr>
                <w:rFonts w:cstheme="minorHAnsi"/>
                <w:b/>
                <w:sz w:val="28"/>
                <w:szCs w:val="28"/>
              </w:rPr>
            </w:pPr>
          </w:p>
        </w:tc>
      </w:tr>
    </w:tbl>
    <w:p w14:paraId="765EA879" w14:textId="77777777" w:rsidR="003214ED" w:rsidRPr="005C7733" w:rsidRDefault="003214ED" w:rsidP="00885FE8">
      <w:pPr>
        <w:autoSpaceDE w:val="0"/>
        <w:autoSpaceDN w:val="0"/>
        <w:adjustRightInd w:val="0"/>
        <w:spacing w:after="0" w:line="240" w:lineRule="auto"/>
        <w:jc w:val="center"/>
        <w:rPr>
          <w:rFonts w:cstheme="minorHAnsi"/>
          <w:b/>
          <w:sz w:val="28"/>
          <w:szCs w:val="28"/>
        </w:rPr>
      </w:pPr>
    </w:p>
    <w:p w14:paraId="1562BB09" w14:textId="77777777" w:rsidR="00332302" w:rsidRDefault="00332302" w:rsidP="00885FE8">
      <w:pPr>
        <w:autoSpaceDE w:val="0"/>
        <w:autoSpaceDN w:val="0"/>
        <w:adjustRightInd w:val="0"/>
        <w:spacing w:after="0" w:line="240" w:lineRule="auto"/>
        <w:jc w:val="center"/>
        <w:rPr>
          <w:rFonts w:cstheme="minorHAnsi"/>
          <w:b/>
          <w:sz w:val="28"/>
          <w:szCs w:val="28"/>
        </w:rPr>
      </w:pPr>
    </w:p>
    <w:p w14:paraId="07AE0BEF" w14:textId="77777777" w:rsidR="00332302" w:rsidRDefault="00332302" w:rsidP="00885FE8">
      <w:pPr>
        <w:autoSpaceDE w:val="0"/>
        <w:autoSpaceDN w:val="0"/>
        <w:adjustRightInd w:val="0"/>
        <w:spacing w:after="0" w:line="240" w:lineRule="auto"/>
        <w:jc w:val="center"/>
        <w:rPr>
          <w:rFonts w:cstheme="minorHAnsi"/>
          <w:b/>
          <w:sz w:val="28"/>
          <w:szCs w:val="28"/>
        </w:rPr>
      </w:pPr>
    </w:p>
    <w:p w14:paraId="3B0C8420" w14:textId="77777777" w:rsidR="00332302" w:rsidRDefault="00332302" w:rsidP="00885FE8">
      <w:pPr>
        <w:autoSpaceDE w:val="0"/>
        <w:autoSpaceDN w:val="0"/>
        <w:adjustRightInd w:val="0"/>
        <w:spacing w:after="0" w:line="240" w:lineRule="auto"/>
        <w:jc w:val="center"/>
        <w:rPr>
          <w:rFonts w:cstheme="minorHAnsi"/>
          <w:b/>
          <w:sz w:val="28"/>
          <w:szCs w:val="28"/>
        </w:rPr>
      </w:pPr>
    </w:p>
    <w:p w14:paraId="6A359138" w14:textId="77777777" w:rsidR="00332302" w:rsidRDefault="00332302" w:rsidP="00885FE8">
      <w:pPr>
        <w:autoSpaceDE w:val="0"/>
        <w:autoSpaceDN w:val="0"/>
        <w:adjustRightInd w:val="0"/>
        <w:spacing w:after="0" w:line="240" w:lineRule="auto"/>
        <w:jc w:val="center"/>
        <w:rPr>
          <w:rFonts w:cstheme="minorHAnsi"/>
          <w:b/>
          <w:sz w:val="28"/>
          <w:szCs w:val="28"/>
        </w:rPr>
      </w:pPr>
    </w:p>
    <w:p w14:paraId="24110A21" w14:textId="77777777" w:rsidR="00332302" w:rsidRDefault="00332302" w:rsidP="00885FE8">
      <w:pPr>
        <w:autoSpaceDE w:val="0"/>
        <w:autoSpaceDN w:val="0"/>
        <w:adjustRightInd w:val="0"/>
        <w:spacing w:after="0" w:line="240" w:lineRule="auto"/>
        <w:jc w:val="center"/>
        <w:rPr>
          <w:rFonts w:cstheme="minorHAnsi"/>
          <w:b/>
          <w:sz w:val="28"/>
          <w:szCs w:val="28"/>
        </w:rPr>
      </w:pPr>
    </w:p>
    <w:p w14:paraId="3CBE6656" w14:textId="77777777" w:rsidR="00332302" w:rsidRDefault="00332302" w:rsidP="00885FE8">
      <w:pPr>
        <w:autoSpaceDE w:val="0"/>
        <w:autoSpaceDN w:val="0"/>
        <w:adjustRightInd w:val="0"/>
        <w:spacing w:after="0" w:line="240" w:lineRule="auto"/>
        <w:jc w:val="center"/>
        <w:rPr>
          <w:rFonts w:cstheme="minorHAnsi"/>
          <w:b/>
          <w:sz w:val="28"/>
          <w:szCs w:val="28"/>
        </w:rPr>
      </w:pPr>
    </w:p>
    <w:p w14:paraId="6F68BC9E" w14:textId="77777777" w:rsidR="00332302" w:rsidRDefault="00332302" w:rsidP="00885FE8">
      <w:pPr>
        <w:autoSpaceDE w:val="0"/>
        <w:autoSpaceDN w:val="0"/>
        <w:adjustRightInd w:val="0"/>
        <w:spacing w:after="0" w:line="240" w:lineRule="auto"/>
        <w:jc w:val="center"/>
        <w:rPr>
          <w:rFonts w:cstheme="minorHAnsi"/>
          <w:b/>
          <w:sz w:val="28"/>
          <w:szCs w:val="28"/>
        </w:rPr>
      </w:pPr>
    </w:p>
    <w:p w14:paraId="2018EF43" w14:textId="77777777" w:rsidR="00332302" w:rsidRDefault="00332302" w:rsidP="00885FE8">
      <w:pPr>
        <w:autoSpaceDE w:val="0"/>
        <w:autoSpaceDN w:val="0"/>
        <w:adjustRightInd w:val="0"/>
        <w:spacing w:after="0" w:line="240" w:lineRule="auto"/>
        <w:jc w:val="center"/>
        <w:rPr>
          <w:rFonts w:cstheme="minorHAnsi"/>
          <w:b/>
          <w:sz w:val="28"/>
          <w:szCs w:val="28"/>
        </w:rPr>
      </w:pPr>
    </w:p>
    <w:p w14:paraId="287211CF" w14:textId="77777777" w:rsidR="00660118" w:rsidRPr="005C7733" w:rsidRDefault="00A60A1C" w:rsidP="00885FE8">
      <w:pPr>
        <w:autoSpaceDE w:val="0"/>
        <w:autoSpaceDN w:val="0"/>
        <w:adjustRightInd w:val="0"/>
        <w:spacing w:after="0" w:line="240" w:lineRule="auto"/>
        <w:jc w:val="center"/>
        <w:rPr>
          <w:rFonts w:cstheme="minorHAnsi"/>
          <w:b/>
          <w:sz w:val="28"/>
          <w:szCs w:val="28"/>
        </w:rPr>
      </w:pPr>
      <w:r w:rsidRPr="005C7733">
        <w:rPr>
          <w:rFonts w:cstheme="minorHAnsi"/>
          <w:b/>
          <w:sz w:val="28"/>
          <w:szCs w:val="28"/>
        </w:rPr>
        <w:lastRenderedPageBreak/>
        <w:t xml:space="preserve">PARTICIPATING IN A PROFESSIONAL LEARNING COMMUNITY </w:t>
      </w:r>
      <w:r w:rsidR="004F732A" w:rsidRPr="005C7733">
        <w:rPr>
          <w:rFonts w:cstheme="minorHAnsi"/>
          <w:b/>
          <w:sz w:val="28"/>
          <w:szCs w:val="28"/>
        </w:rPr>
        <w:t xml:space="preserve">(PLCs) </w:t>
      </w:r>
      <w:r w:rsidR="00FB3973" w:rsidRPr="005C7733">
        <w:rPr>
          <w:rFonts w:cstheme="minorHAnsi"/>
          <w:b/>
          <w:sz w:val="28"/>
          <w:szCs w:val="28"/>
        </w:rPr>
        <w:t xml:space="preserve">/ LEARNING CIRCLE </w:t>
      </w:r>
      <w:r w:rsidR="00A46B11" w:rsidRPr="005C7733">
        <w:rPr>
          <w:rFonts w:cstheme="minorHAnsi"/>
          <w:b/>
          <w:sz w:val="28"/>
          <w:szCs w:val="28"/>
        </w:rPr>
        <w:t xml:space="preserve">OUTSIDE THE SCHOOL ENVIRONMENT </w:t>
      </w:r>
      <w:r w:rsidRPr="005C7733">
        <w:rPr>
          <w:rFonts w:cstheme="minorHAnsi"/>
          <w:b/>
          <w:sz w:val="28"/>
          <w:szCs w:val="28"/>
        </w:rPr>
        <w:t>FOR 6 – 12 MONTHS</w:t>
      </w:r>
    </w:p>
    <w:tbl>
      <w:tblPr>
        <w:tblStyle w:val="TableGrid"/>
        <w:tblW w:w="14742" w:type="dxa"/>
        <w:tblInd w:w="108" w:type="dxa"/>
        <w:tblLook w:val="04A0" w:firstRow="1" w:lastRow="0" w:firstColumn="1" w:lastColumn="0" w:noHBand="0" w:noVBand="1"/>
      </w:tblPr>
      <w:tblGrid>
        <w:gridCol w:w="3828"/>
        <w:gridCol w:w="5103"/>
        <w:gridCol w:w="5811"/>
      </w:tblGrid>
      <w:tr w:rsidR="003D2FA8" w:rsidRPr="005C7733" w14:paraId="62866EA7" w14:textId="77777777" w:rsidTr="00484A6D">
        <w:tc>
          <w:tcPr>
            <w:tcW w:w="3828" w:type="dxa"/>
          </w:tcPr>
          <w:p w14:paraId="3B2202BF" w14:textId="77777777" w:rsidR="003D2FA8" w:rsidRPr="005C7733" w:rsidRDefault="00FB3973" w:rsidP="003D2FA8">
            <w:pPr>
              <w:autoSpaceDE w:val="0"/>
              <w:autoSpaceDN w:val="0"/>
              <w:adjustRightInd w:val="0"/>
              <w:rPr>
                <w:rFonts w:cstheme="minorHAnsi"/>
                <w:b/>
                <w:sz w:val="28"/>
                <w:szCs w:val="28"/>
              </w:rPr>
            </w:pPr>
            <w:r w:rsidRPr="005C7733">
              <w:rPr>
                <w:rFonts w:cstheme="minorHAnsi"/>
                <w:b/>
                <w:sz w:val="28"/>
                <w:szCs w:val="28"/>
              </w:rPr>
              <w:t xml:space="preserve">Name of the Professional Learning Community </w:t>
            </w:r>
            <w:r w:rsidR="0067730C" w:rsidRPr="005C7733">
              <w:rPr>
                <w:rFonts w:cstheme="minorHAnsi"/>
                <w:b/>
                <w:sz w:val="28"/>
                <w:szCs w:val="28"/>
              </w:rPr>
              <w:t>I am Participating in.</w:t>
            </w:r>
          </w:p>
        </w:tc>
        <w:tc>
          <w:tcPr>
            <w:tcW w:w="5103" w:type="dxa"/>
          </w:tcPr>
          <w:p w14:paraId="22D03D58" w14:textId="77777777" w:rsidR="003D2FA8" w:rsidRPr="005C7733" w:rsidRDefault="004F732A" w:rsidP="003D2FA8">
            <w:pPr>
              <w:autoSpaceDE w:val="0"/>
              <w:autoSpaceDN w:val="0"/>
              <w:adjustRightInd w:val="0"/>
              <w:rPr>
                <w:rFonts w:cstheme="minorHAnsi"/>
                <w:b/>
                <w:sz w:val="28"/>
                <w:szCs w:val="28"/>
              </w:rPr>
            </w:pPr>
            <w:r w:rsidRPr="005C7733">
              <w:rPr>
                <w:rFonts w:cstheme="minorHAnsi"/>
                <w:b/>
                <w:sz w:val="28"/>
                <w:szCs w:val="28"/>
              </w:rPr>
              <w:t>Summary of the Activities of the PLCs</w:t>
            </w:r>
          </w:p>
        </w:tc>
        <w:tc>
          <w:tcPr>
            <w:tcW w:w="5811" w:type="dxa"/>
          </w:tcPr>
          <w:p w14:paraId="29CE1849" w14:textId="2AE7B049" w:rsidR="003D2FA8" w:rsidRPr="005C7733" w:rsidRDefault="0067730C" w:rsidP="0067730C">
            <w:pPr>
              <w:autoSpaceDE w:val="0"/>
              <w:autoSpaceDN w:val="0"/>
              <w:adjustRightInd w:val="0"/>
              <w:jc w:val="center"/>
              <w:rPr>
                <w:rFonts w:cstheme="minorHAnsi"/>
                <w:b/>
                <w:sz w:val="28"/>
                <w:szCs w:val="28"/>
              </w:rPr>
            </w:pPr>
            <w:r w:rsidRPr="005C7733">
              <w:rPr>
                <w:rFonts w:cstheme="minorHAnsi"/>
                <w:b/>
                <w:sz w:val="28"/>
                <w:szCs w:val="28"/>
              </w:rPr>
              <w:t xml:space="preserve">How did the PLC benefit me, </w:t>
            </w:r>
            <w:r w:rsidR="005C7733">
              <w:rPr>
                <w:rFonts w:cstheme="minorHAnsi"/>
                <w:b/>
                <w:sz w:val="28"/>
                <w:szCs w:val="28"/>
              </w:rPr>
              <w:t>h</w:t>
            </w:r>
            <w:r w:rsidRPr="005C7733">
              <w:rPr>
                <w:rFonts w:cstheme="minorHAnsi"/>
                <w:b/>
                <w:sz w:val="28"/>
                <w:szCs w:val="28"/>
              </w:rPr>
              <w:t>ow has my</w:t>
            </w:r>
            <w:r w:rsidR="00AD7100" w:rsidRPr="005C7733">
              <w:rPr>
                <w:rFonts w:cstheme="minorHAnsi"/>
                <w:b/>
                <w:sz w:val="28"/>
                <w:szCs w:val="28"/>
              </w:rPr>
              <w:t xml:space="preserve"> lear</w:t>
            </w:r>
            <w:r w:rsidRPr="005C7733">
              <w:rPr>
                <w:rFonts w:cstheme="minorHAnsi"/>
                <w:b/>
                <w:sz w:val="28"/>
                <w:szCs w:val="28"/>
              </w:rPr>
              <w:t>ning from the PLC benefitted my</w:t>
            </w:r>
            <w:r w:rsidR="00AD7100" w:rsidRPr="005C7733">
              <w:rPr>
                <w:rFonts w:cstheme="minorHAnsi"/>
                <w:b/>
                <w:sz w:val="28"/>
                <w:szCs w:val="28"/>
              </w:rPr>
              <w:t xml:space="preserve"> learners / colleagues / school</w:t>
            </w:r>
            <w:r w:rsidR="005C7733">
              <w:rPr>
                <w:rFonts w:cstheme="minorHAnsi"/>
                <w:b/>
                <w:sz w:val="28"/>
                <w:szCs w:val="28"/>
              </w:rPr>
              <w:t>?</w:t>
            </w:r>
            <w:r w:rsidR="00AD7100" w:rsidRPr="005C7733">
              <w:rPr>
                <w:rFonts w:cstheme="minorHAnsi"/>
                <w:b/>
                <w:sz w:val="28"/>
                <w:szCs w:val="28"/>
              </w:rPr>
              <w:t xml:space="preserve"> </w:t>
            </w:r>
          </w:p>
        </w:tc>
      </w:tr>
      <w:tr w:rsidR="003D2FA8" w:rsidRPr="005C7733" w14:paraId="3F759537" w14:textId="77777777" w:rsidTr="00484A6D">
        <w:trPr>
          <w:trHeight w:val="1684"/>
        </w:trPr>
        <w:tc>
          <w:tcPr>
            <w:tcW w:w="3828" w:type="dxa"/>
          </w:tcPr>
          <w:p w14:paraId="5A4FD71B" w14:textId="77777777" w:rsidR="003D2FA8" w:rsidRPr="005C7733" w:rsidRDefault="00FB3973" w:rsidP="00FB3973">
            <w:pPr>
              <w:pStyle w:val="ListParagraph"/>
              <w:numPr>
                <w:ilvl w:val="0"/>
                <w:numId w:val="23"/>
              </w:numPr>
              <w:autoSpaceDE w:val="0"/>
              <w:autoSpaceDN w:val="0"/>
              <w:adjustRightInd w:val="0"/>
              <w:rPr>
                <w:rFonts w:cstheme="minorHAnsi"/>
              </w:rPr>
            </w:pPr>
            <w:r w:rsidRPr="005C7733">
              <w:rPr>
                <w:rFonts w:cstheme="minorHAnsi"/>
              </w:rPr>
              <w:t xml:space="preserve">Name of the Professional Learning Community </w:t>
            </w:r>
          </w:p>
          <w:p w14:paraId="43FC09DD" w14:textId="77777777" w:rsidR="005E6B24" w:rsidRPr="005C7733" w:rsidRDefault="005E6B24" w:rsidP="005E6B24">
            <w:pPr>
              <w:pStyle w:val="ListParagraph"/>
              <w:autoSpaceDE w:val="0"/>
              <w:autoSpaceDN w:val="0"/>
              <w:adjustRightInd w:val="0"/>
              <w:rPr>
                <w:rFonts w:cstheme="minorHAnsi"/>
              </w:rPr>
            </w:pPr>
          </w:p>
          <w:p w14:paraId="37134212" w14:textId="77777777" w:rsidR="005E6B24" w:rsidRPr="005C7733" w:rsidRDefault="005E6B24" w:rsidP="005E6B24">
            <w:pPr>
              <w:pStyle w:val="ListParagraph"/>
              <w:autoSpaceDE w:val="0"/>
              <w:autoSpaceDN w:val="0"/>
              <w:adjustRightInd w:val="0"/>
              <w:rPr>
                <w:rFonts w:cstheme="minorHAnsi"/>
              </w:rPr>
            </w:pPr>
            <w:r w:rsidRPr="005C7733">
              <w:rPr>
                <w:rFonts w:cstheme="minorHAnsi"/>
              </w:rPr>
              <w:t>Joining Date</w:t>
            </w:r>
            <w:r w:rsidR="005C7733">
              <w:rPr>
                <w:rFonts w:cstheme="minorHAnsi"/>
              </w:rPr>
              <w:t>(s)</w:t>
            </w:r>
            <w:r w:rsidRPr="005C7733">
              <w:rPr>
                <w:rFonts w:cstheme="minorHAnsi"/>
              </w:rPr>
              <w:t>:_______________</w:t>
            </w:r>
            <w:ins w:id="15" w:author="Loran Pieck" w:date="2015-12-04T12:26:00Z">
              <w:r w:rsidR="005C7733">
                <w:rPr>
                  <w:rFonts w:cstheme="minorHAnsi"/>
                </w:rPr>
                <w:t>____</w:t>
              </w:r>
            </w:ins>
          </w:p>
          <w:p w14:paraId="78DA7DC2" w14:textId="77777777" w:rsidR="005E6B24" w:rsidRPr="005C7733" w:rsidDel="005C7733" w:rsidRDefault="005E6B24" w:rsidP="0029662C">
            <w:pPr>
              <w:pStyle w:val="ListParagraph"/>
              <w:autoSpaceDE w:val="0"/>
              <w:autoSpaceDN w:val="0"/>
              <w:adjustRightInd w:val="0"/>
              <w:rPr>
                <w:del w:id="16" w:author="Loran Pieck" w:date="2015-12-04T12:27:00Z"/>
                <w:rFonts w:cstheme="minorHAnsi"/>
              </w:rPr>
            </w:pPr>
            <w:r w:rsidRPr="005C7733">
              <w:rPr>
                <w:rFonts w:cstheme="minorHAnsi"/>
              </w:rPr>
              <w:t>__________________________</w:t>
            </w:r>
          </w:p>
          <w:p w14:paraId="711777C8" w14:textId="77777777" w:rsidR="005E6B24" w:rsidRPr="005C7733" w:rsidRDefault="005E6B24" w:rsidP="005C7733">
            <w:pPr>
              <w:pStyle w:val="ListParagraph"/>
              <w:autoSpaceDE w:val="0"/>
              <w:autoSpaceDN w:val="0"/>
              <w:adjustRightInd w:val="0"/>
              <w:rPr>
                <w:rFonts w:cstheme="minorHAnsi"/>
              </w:rPr>
            </w:pPr>
          </w:p>
        </w:tc>
        <w:tc>
          <w:tcPr>
            <w:tcW w:w="5103" w:type="dxa"/>
          </w:tcPr>
          <w:p w14:paraId="2C5B1AAF" w14:textId="77777777" w:rsidR="003D2FA8" w:rsidRPr="005C7733" w:rsidRDefault="003D2FA8" w:rsidP="00885FE8">
            <w:pPr>
              <w:autoSpaceDE w:val="0"/>
              <w:autoSpaceDN w:val="0"/>
              <w:adjustRightInd w:val="0"/>
              <w:jc w:val="center"/>
              <w:rPr>
                <w:rFonts w:cstheme="minorHAnsi"/>
                <w:b/>
                <w:sz w:val="28"/>
                <w:szCs w:val="28"/>
              </w:rPr>
            </w:pPr>
          </w:p>
        </w:tc>
        <w:tc>
          <w:tcPr>
            <w:tcW w:w="5811" w:type="dxa"/>
          </w:tcPr>
          <w:p w14:paraId="3E1B7C1F" w14:textId="77777777" w:rsidR="003D2FA8" w:rsidRPr="005C7733" w:rsidRDefault="003D2FA8" w:rsidP="00885FE8">
            <w:pPr>
              <w:autoSpaceDE w:val="0"/>
              <w:autoSpaceDN w:val="0"/>
              <w:adjustRightInd w:val="0"/>
              <w:jc w:val="center"/>
              <w:rPr>
                <w:rFonts w:cstheme="minorHAnsi"/>
                <w:b/>
                <w:sz w:val="28"/>
                <w:szCs w:val="28"/>
              </w:rPr>
            </w:pPr>
          </w:p>
        </w:tc>
      </w:tr>
    </w:tbl>
    <w:p w14:paraId="1CEA44A9" w14:textId="77777777" w:rsidR="00A46B11" w:rsidRPr="005C7733" w:rsidDel="005C7733" w:rsidRDefault="00A46B11" w:rsidP="00C73AA8">
      <w:pPr>
        <w:autoSpaceDE w:val="0"/>
        <w:autoSpaceDN w:val="0"/>
        <w:adjustRightInd w:val="0"/>
        <w:spacing w:after="0" w:line="240" w:lineRule="auto"/>
        <w:jc w:val="center"/>
        <w:rPr>
          <w:del w:id="17" w:author="Loran Pieck" w:date="2015-12-04T12:27:00Z"/>
          <w:rFonts w:cstheme="minorHAnsi"/>
          <w:b/>
          <w:sz w:val="28"/>
          <w:szCs w:val="28"/>
        </w:rPr>
      </w:pPr>
    </w:p>
    <w:p w14:paraId="6258CD87" w14:textId="77777777" w:rsidR="00A46B11" w:rsidRPr="005C7733" w:rsidDel="005C7733" w:rsidRDefault="00A46B11" w:rsidP="00C73AA8">
      <w:pPr>
        <w:autoSpaceDE w:val="0"/>
        <w:autoSpaceDN w:val="0"/>
        <w:adjustRightInd w:val="0"/>
        <w:spacing w:after="0" w:line="240" w:lineRule="auto"/>
        <w:jc w:val="center"/>
        <w:rPr>
          <w:del w:id="18" w:author="Loran Pieck" w:date="2015-12-04T12:27:00Z"/>
          <w:rFonts w:cstheme="minorHAnsi"/>
          <w:b/>
          <w:sz w:val="28"/>
          <w:szCs w:val="28"/>
        </w:rPr>
      </w:pPr>
    </w:p>
    <w:p w14:paraId="03D18E7C" w14:textId="77777777" w:rsidR="00C73AA8" w:rsidRPr="00332302" w:rsidRDefault="003F3AB6" w:rsidP="00C73AA8">
      <w:pPr>
        <w:autoSpaceDE w:val="0"/>
        <w:autoSpaceDN w:val="0"/>
        <w:adjustRightInd w:val="0"/>
        <w:spacing w:after="0" w:line="240" w:lineRule="auto"/>
        <w:jc w:val="center"/>
        <w:rPr>
          <w:b/>
        </w:rPr>
      </w:pPr>
      <w:r w:rsidRPr="005C7733">
        <w:rPr>
          <w:rFonts w:cstheme="minorHAnsi"/>
          <w:b/>
          <w:sz w:val="28"/>
          <w:szCs w:val="28"/>
        </w:rPr>
        <w:t>ENGAGING IN ELECTRONIC MEDIA EDUCATIONAL ACTIVITIES</w:t>
      </w:r>
      <w:r w:rsidR="00C73AA8" w:rsidRPr="005C7733">
        <w:rPr>
          <w:rFonts w:cstheme="minorHAnsi"/>
          <w:b/>
          <w:sz w:val="28"/>
          <w:szCs w:val="28"/>
        </w:rPr>
        <w:t xml:space="preserve"> </w:t>
      </w:r>
      <w:r w:rsidR="00C73AA8" w:rsidRPr="00332302">
        <w:rPr>
          <w:b/>
          <w:sz w:val="28"/>
          <w:szCs w:val="28"/>
        </w:rPr>
        <w:t xml:space="preserve">FOR 30 – </w:t>
      </w:r>
      <w:r w:rsidR="00235975" w:rsidRPr="00332302">
        <w:rPr>
          <w:b/>
          <w:sz w:val="28"/>
          <w:szCs w:val="28"/>
        </w:rPr>
        <w:t>12</w:t>
      </w:r>
      <w:r w:rsidR="00C73AA8" w:rsidRPr="00332302">
        <w:rPr>
          <w:b/>
          <w:sz w:val="28"/>
          <w:szCs w:val="28"/>
        </w:rPr>
        <w:t xml:space="preserve">0 MINUTES </w:t>
      </w:r>
    </w:p>
    <w:p w14:paraId="1953E7BE" w14:textId="77777777" w:rsidR="009E3388" w:rsidRPr="005C7733" w:rsidRDefault="00C73AA8" w:rsidP="00C73AA8">
      <w:pPr>
        <w:autoSpaceDE w:val="0"/>
        <w:autoSpaceDN w:val="0"/>
        <w:adjustRightInd w:val="0"/>
        <w:spacing w:after="0" w:line="240" w:lineRule="auto"/>
        <w:jc w:val="center"/>
        <w:rPr>
          <w:rFonts w:cstheme="minorHAnsi"/>
          <w:b/>
          <w:sz w:val="28"/>
          <w:szCs w:val="28"/>
        </w:rPr>
      </w:pPr>
      <w:r w:rsidRPr="005C7733">
        <w:rPr>
          <w:i/>
        </w:rPr>
        <w:t xml:space="preserve">              (Such as</w:t>
      </w:r>
      <w:del w:id="19" w:author="Loran Pieck" w:date="2015-12-04T12:27:00Z">
        <w:r w:rsidRPr="005C7733" w:rsidDel="001915CC">
          <w:rPr>
            <w:i/>
          </w:rPr>
          <w:delText>,</w:delText>
        </w:r>
      </w:del>
      <w:r w:rsidRPr="005C7733">
        <w:rPr>
          <w:i/>
        </w:rPr>
        <w:t xml:space="preserve"> radio, television, broadcasting, virtual programme, computer, and others</w:t>
      </w:r>
      <w:r w:rsidRPr="005C7733">
        <w:t>)</w:t>
      </w:r>
    </w:p>
    <w:tbl>
      <w:tblPr>
        <w:tblStyle w:val="TableGrid"/>
        <w:tblW w:w="14709" w:type="dxa"/>
        <w:tblLook w:val="04A0" w:firstRow="1" w:lastRow="0" w:firstColumn="1" w:lastColumn="0" w:noHBand="0" w:noVBand="1"/>
      </w:tblPr>
      <w:tblGrid>
        <w:gridCol w:w="4219"/>
        <w:gridCol w:w="5387"/>
        <w:gridCol w:w="5103"/>
      </w:tblGrid>
      <w:tr w:rsidR="00DC5406" w:rsidRPr="005C7733" w14:paraId="5F5C5E7B" w14:textId="77777777" w:rsidTr="00EE4BBF">
        <w:tc>
          <w:tcPr>
            <w:tcW w:w="4219" w:type="dxa"/>
          </w:tcPr>
          <w:p w14:paraId="42EE1C72" w14:textId="77777777" w:rsidR="00DC5406" w:rsidRPr="005C7733" w:rsidRDefault="00096D66" w:rsidP="00885FE8">
            <w:pPr>
              <w:autoSpaceDE w:val="0"/>
              <w:autoSpaceDN w:val="0"/>
              <w:adjustRightInd w:val="0"/>
              <w:jc w:val="center"/>
              <w:rPr>
                <w:rFonts w:cstheme="minorHAnsi"/>
                <w:b/>
                <w:sz w:val="28"/>
                <w:szCs w:val="28"/>
              </w:rPr>
            </w:pPr>
            <w:r w:rsidRPr="005C7733">
              <w:rPr>
                <w:rFonts w:cstheme="minorHAnsi"/>
                <w:b/>
                <w:sz w:val="28"/>
                <w:szCs w:val="28"/>
              </w:rPr>
              <w:t>Media Educational Activity</w:t>
            </w:r>
            <w:r w:rsidR="0067730C" w:rsidRPr="005C7733">
              <w:rPr>
                <w:rFonts w:cstheme="minorHAnsi"/>
                <w:b/>
                <w:sz w:val="28"/>
                <w:szCs w:val="28"/>
              </w:rPr>
              <w:t xml:space="preserve"> </w:t>
            </w:r>
          </w:p>
        </w:tc>
        <w:tc>
          <w:tcPr>
            <w:tcW w:w="5387" w:type="dxa"/>
          </w:tcPr>
          <w:p w14:paraId="43C612A3" w14:textId="77777777" w:rsidR="00DC5406" w:rsidRPr="005C7733" w:rsidRDefault="00B64F12" w:rsidP="00885FE8">
            <w:pPr>
              <w:autoSpaceDE w:val="0"/>
              <w:autoSpaceDN w:val="0"/>
              <w:adjustRightInd w:val="0"/>
              <w:jc w:val="center"/>
              <w:rPr>
                <w:rFonts w:cstheme="minorHAnsi"/>
                <w:b/>
                <w:sz w:val="28"/>
                <w:szCs w:val="28"/>
              </w:rPr>
            </w:pPr>
            <w:r w:rsidRPr="005C7733">
              <w:rPr>
                <w:rFonts w:cstheme="minorHAnsi"/>
                <w:b/>
                <w:sz w:val="28"/>
                <w:szCs w:val="28"/>
              </w:rPr>
              <w:t>Summary of the Activity and S</w:t>
            </w:r>
            <w:r w:rsidR="00B647B9" w:rsidRPr="005C7733">
              <w:rPr>
                <w:rFonts w:cstheme="minorHAnsi"/>
                <w:b/>
                <w:sz w:val="28"/>
                <w:szCs w:val="28"/>
              </w:rPr>
              <w:t>ource</w:t>
            </w:r>
            <w:r w:rsidRPr="005C7733">
              <w:rPr>
                <w:rFonts w:cstheme="minorHAnsi"/>
                <w:b/>
                <w:sz w:val="28"/>
                <w:szCs w:val="28"/>
              </w:rPr>
              <w:t>s</w:t>
            </w:r>
          </w:p>
        </w:tc>
        <w:tc>
          <w:tcPr>
            <w:tcW w:w="5103" w:type="dxa"/>
          </w:tcPr>
          <w:p w14:paraId="20C5CD29" w14:textId="77777777" w:rsidR="00DC5406" w:rsidRPr="005C7733" w:rsidRDefault="0067730C" w:rsidP="00885FE8">
            <w:pPr>
              <w:autoSpaceDE w:val="0"/>
              <w:autoSpaceDN w:val="0"/>
              <w:adjustRightInd w:val="0"/>
              <w:jc w:val="center"/>
              <w:rPr>
                <w:rFonts w:cstheme="minorHAnsi"/>
                <w:b/>
                <w:sz w:val="28"/>
                <w:szCs w:val="28"/>
              </w:rPr>
            </w:pPr>
            <w:r w:rsidRPr="005C7733">
              <w:rPr>
                <w:rFonts w:cstheme="minorHAnsi"/>
                <w:b/>
                <w:sz w:val="28"/>
                <w:szCs w:val="28"/>
              </w:rPr>
              <w:t>How did the activity benefit me</w:t>
            </w:r>
            <w:r w:rsidR="00B647B9" w:rsidRPr="005C7733">
              <w:rPr>
                <w:rFonts w:cstheme="minorHAnsi"/>
                <w:b/>
                <w:sz w:val="28"/>
                <w:szCs w:val="28"/>
              </w:rPr>
              <w:t xml:space="preserve">? Evidence to be attached </w:t>
            </w:r>
            <w:r w:rsidR="00B647B9" w:rsidRPr="005C7733">
              <w:rPr>
                <w:rFonts w:cstheme="minorHAnsi"/>
                <w:i/>
              </w:rPr>
              <w:t>(e.g. report</w:t>
            </w:r>
            <w:r w:rsidR="00660118" w:rsidRPr="005C7733">
              <w:rPr>
                <w:rFonts w:cstheme="minorHAnsi"/>
                <w:i/>
              </w:rPr>
              <w:t>s</w:t>
            </w:r>
            <w:r w:rsidR="00B647B9" w:rsidRPr="005C7733">
              <w:rPr>
                <w:rFonts w:cstheme="minorHAnsi"/>
                <w:i/>
              </w:rPr>
              <w:t>, downloads</w:t>
            </w:r>
            <w:r w:rsidR="008D4C6F" w:rsidRPr="005C7733">
              <w:rPr>
                <w:rFonts w:cstheme="minorHAnsi"/>
                <w:i/>
              </w:rPr>
              <w:t xml:space="preserve">, invitations, DVDs, CDs, </w:t>
            </w:r>
            <w:proofErr w:type="spellStart"/>
            <w:r w:rsidR="008D4C6F" w:rsidRPr="005C7733">
              <w:rPr>
                <w:rFonts w:cstheme="minorHAnsi"/>
                <w:i/>
              </w:rPr>
              <w:t>etc</w:t>
            </w:r>
            <w:proofErr w:type="spellEnd"/>
            <w:r w:rsidR="008D4C6F" w:rsidRPr="005C7733">
              <w:rPr>
                <w:rFonts w:cstheme="minorHAnsi"/>
                <w:i/>
              </w:rPr>
              <w:t>)</w:t>
            </w:r>
          </w:p>
        </w:tc>
      </w:tr>
      <w:tr w:rsidR="00DC5406" w:rsidRPr="005C7733" w14:paraId="5D0ECA94" w14:textId="77777777" w:rsidTr="00EE4BBF">
        <w:tc>
          <w:tcPr>
            <w:tcW w:w="4219" w:type="dxa"/>
          </w:tcPr>
          <w:p w14:paraId="75A1848C" w14:textId="77777777" w:rsidR="002E2D42" w:rsidRPr="005C7733" w:rsidRDefault="002E2D42" w:rsidP="00BD1655">
            <w:pPr>
              <w:pStyle w:val="ListParagraph"/>
              <w:numPr>
                <w:ilvl w:val="0"/>
                <w:numId w:val="20"/>
              </w:numPr>
              <w:rPr>
                <w:rFonts w:cstheme="minorHAnsi"/>
              </w:rPr>
            </w:pPr>
            <w:r w:rsidRPr="005C7733">
              <w:rPr>
                <w:rFonts w:cstheme="minorHAnsi"/>
              </w:rPr>
              <w:t>Listening to educational programmes on radio/CD</w:t>
            </w:r>
          </w:p>
          <w:p w14:paraId="5066F654" w14:textId="77777777" w:rsidR="00DC5406" w:rsidRPr="005C7733" w:rsidRDefault="00DC5406" w:rsidP="00885FE8">
            <w:pPr>
              <w:autoSpaceDE w:val="0"/>
              <w:autoSpaceDN w:val="0"/>
              <w:adjustRightInd w:val="0"/>
              <w:jc w:val="center"/>
              <w:rPr>
                <w:rFonts w:cstheme="minorHAnsi"/>
                <w:b/>
                <w:sz w:val="28"/>
                <w:szCs w:val="28"/>
              </w:rPr>
            </w:pPr>
          </w:p>
        </w:tc>
        <w:tc>
          <w:tcPr>
            <w:tcW w:w="5387" w:type="dxa"/>
          </w:tcPr>
          <w:p w14:paraId="1904DDF1" w14:textId="77777777" w:rsidR="00DC5406" w:rsidRPr="005C7733" w:rsidRDefault="00DC5406" w:rsidP="00885FE8">
            <w:pPr>
              <w:autoSpaceDE w:val="0"/>
              <w:autoSpaceDN w:val="0"/>
              <w:adjustRightInd w:val="0"/>
              <w:jc w:val="center"/>
              <w:rPr>
                <w:rFonts w:cstheme="minorHAnsi"/>
                <w:b/>
                <w:sz w:val="28"/>
                <w:szCs w:val="28"/>
              </w:rPr>
            </w:pPr>
          </w:p>
        </w:tc>
        <w:tc>
          <w:tcPr>
            <w:tcW w:w="5103" w:type="dxa"/>
          </w:tcPr>
          <w:p w14:paraId="6AC32FD4" w14:textId="77777777" w:rsidR="00DC5406" w:rsidRPr="005C7733" w:rsidRDefault="00DC5406" w:rsidP="00885FE8">
            <w:pPr>
              <w:autoSpaceDE w:val="0"/>
              <w:autoSpaceDN w:val="0"/>
              <w:adjustRightInd w:val="0"/>
              <w:jc w:val="center"/>
              <w:rPr>
                <w:rFonts w:cstheme="minorHAnsi"/>
                <w:b/>
                <w:sz w:val="28"/>
                <w:szCs w:val="28"/>
              </w:rPr>
            </w:pPr>
          </w:p>
        </w:tc>
      </w:tr>
      <w:tr w:rsidR="00DC5406" w:rsidRPr="005C7733" w14:paraId="3F183F42" w14:textId="77777777" w:rsidTr="00EE4BBF">
        <w:tc>
          <w:tcPr>
            <w:tcW w:w="4219" w:type="dxa"/>
          </w:tcPr>
          <w:p w14:paraId="1B7E858E" w14:textId="77777777" w:rsidR="00DC5406" w:rsidRPr="00332302" w:rsidRDefault="0093301E" w:rsidP="00416627">
            <w:pPr>
              <w:pStyle w:val="ListParagraph"/>
              <w:numPr>
                <w:ilvl w:val="0"/>
                <w:numId w:val="20"/>
              </w:numPr>
              <w:rPr>
                <w:rFonts w:cstheme="minorHAnsi"/>
              </w:rPr>
            </w:pPr>
            <w:r w:rsidRPr="005C7733">
              <w:rPr>
                <w:rFonts w:cstheme="minorHAnsi"/>
              </w:rPr>
              <w:t xml:space="preserve">Viewing educational programmes on TV </w:t>
            </w:r>
          </w:p>
        </w:tc>
        <w:tc>
          <w:tcPr>
            <w:tcW w:w="5387" w:type="dxa"/>
          </w:tcPr>
          <w:p w14:paraId="5FD660BE" w14:textId="77777777" w:rsidR="00DC5406" w:rsidRPr="005C7733" w:rsidRDefault="00DC5406" w:rsidP="00885FE8">
            <w:pPr>
              <w:autoSpaceDE w:val="0"/>
              <w:autoSpaceDN w:val="0"/>
              <w:adjustRightInd w:val="0"/>
              <w:jc w:val="center"/>
              <w:rPr>
                <w:rFonts w:cstheme="minorHAnsi"/>
                <w:b/>
                <w:sz w:val="28"/>
                <w:szCs w:val="28"/>
              </w:rPr>
            </w:pPr>
          </w:p>
        </w:tc>
        <w:tc>
          <w:tcPr>
            <w:tcW w:w="5103" w:type="dxa"/>
          </w:tcPr>
          <w:p w14:paraId="3E4A2FCA" w14:textId="77777777" w:rsidR="00DC5406" w:rsidRPr="005C7733" w:rsidRDefault="00DC5406" w:rsidP="00885FE8">
            <w:pPr>
              <w:autoSpaceDE w:val="0"/>
              <w:autoSpaceDN w:val="0"/>
              <w:adjustRightInd w:val="0"/>
              <w:jc w:val="center"/>
              <w:rPr>
                <w:rFonts w:cstheme="minorHAnsi"/>
                <w:b/>
                <w:sz w:val="28"/>
                <w:szCs w:val="28"/>
              </w:rPr>
            </w:pPr>
          </w:p>
        </w:tc>
      </w:tr>
      <w:tr w:rsidR="00DC5406" w:rsidRPr="005C7733" w14:paraId="1C3CA071" w14:textId="77777777" w:rsidTr="00EE4BBF">
        <w:tc>
          <w:tcPr>
            <w:tcW w:w="4219" w:type="dxa"/>
          </w:tcPr>
          <w:p w14:paraId="203FAFE1" w14:textId="77777777" w:rsidR="00DC5406" w:rsidRPr="00332302" w:rsidRDefault="0093301E" w:rsidP="00426E4B">
            <w:pPr>
              <w:pStyle w:val="ListParagraph"/>
              <w:numPr>
                <w:ilvl w:val="0"/>
                <w:numId w:val="20"/>
              </w:numPr>
              <w:rPr>
                <w:rFonts w:cstheme="minorHAnsi"/>
              </w:rPr>
            </w:pPr>
            <w:r w:rsidRPr="005C7733">
              <w:rPr>
                <w:rFonts w:cstheme="minorHAnsi"/>
              </w:rPr>
              <w:t>Participating in a PD Programme through live/recorded broadcast</w:t>
            </w:r>
            <w:r w:rsidR="008127F5" w:rsidRPr="005C7733">
              <w:rPr>
                <w:rFonts w:cstheme="minorHAnsi"/>
              </w:rPr>
              <w:t xml:space="preserve"> </w:t>
            </w:r>
          </w:p>
        </w:tc>
        <w:tc>
          <w:tcPr>
            <w:tcW w:w="5387" w:type="dxa"/>
          </w:tcPr>
          <w:p w14:paraId="464B099A" w14:textId="77777777" w:rsidR="00DC5406" w:rsidRPr="005C7733" w:rsidRDefault="00DC5406" w:rsidP="00885FE8">
            <w:pPr>
              <w:autoSpaceDE w:val="0"/>
              <w:autoSpaceDN w:val="0"/>
              <w:adjustRightInd w:val="0"/>
              <w:jc w:val="center"/>
              <w:rPr>
                <w:rFonts w:cstheme="minorHAnsi"/>
                <w:b/>
                <w:sz w:val="28"/>
                <w:szCs w:val="28"/>
              </w:rPr>
            </w:pPr>
          </w:p>
        </w:tc>
        <w:tc>
          <w:tcPr>
            <w:tcW w:w="5103" w:type="dxa"/>
          </w:tcPr>
          <w:p w14:paraId="47BC41FF" w14:textId="77777777" w:rsidR="00DC5406" w:rsidRPr="005C7733" w:rsidRDefault="00DC5406" w:rsidP="00885FE8">
            <w:pPr>
              <w:autoSpaceDE w:val="0"/>
              <w:autoSpaceDN w:val="0"/>
              <w:adjustRightInd w:val="0"/>
              <w:jc w:val="center"/>
              <w:rPr>
                <w:rFonts w:cstheme="minorHAnsi"/>
                <w:b/>
                <w:sz w:val="28"/>
                <w:szCs w:val="28"/>
              </w:rPr>
            </w:pPr>
          </w:p>
        </w:tc>
      </w:tr>
      <w:tr w:rsidR="00535C15" w:rsidRPr="005C7733" w14:paraId="7297A317" w14:textId="77777777" w:rsidTr="00EE4BBF">
        <w:tc>
          <w:tcPr>
            <w:tcW w:w="4219" w:type="dxa"/>
          </w:tcPr>
          <w:p w14:paraId="5CE3C97E" w14:textId="77777777" w:rsidR="00535C15" w:rsidRPr="005C7733" w:rsidRDefault="00535C15" w:rsidP="00426E4B">
            <w:pPr>
              <w:pStyle w:val="ListParagraph"/>
              <w:numPr>
                <w:ilvl w:val="0"/>
                <w:numId w:val="20"/>
              </w:numPr>
              <w:rPr>
                <w:rFonts w:cstheme="minorHAnsi"/>
              </w:rPr>
            </w:pPr>
            <w:r w:rsidRPr="005C7733">
              <w:rPr>
                <w:rFonts w:cstheme="minorHAnsi"/>
              </w:rPr>
              <w:lastRenderedPageBreak/>
              <w:t>View</w:t>
            </w:r>
            <w:r w:rsidR="005C0CD6" w:rsidRPr="005C7733">
              <w:rPr>
                <w:rFonts w:cstheme="minorHAnsi"/>
              </w:rPr>
              <w:t xml:space="preserve">ing educational programmes on YouTube Channel </w:t>
            </w:r>
          </w:p>
        </w:tc>
        <w:tc>
          <w:tcPr>
            <w:tcW w:w="5387" w:type="dxa"/>
          </w:tcPr>
          <w:p w14:paraId="29B5DAB0" w14:textId="77777777" w:rsidR="00535C15" w:rsidRPr="005C7733" w:rsidRDefault="00535C15" w:rsidP="00885FE8">
            <w:pPr>
              <w:autoSpaceDE w:val="0"/>
              <w:autoSpaceDN w:val="0"/>
              <w:adjustRightInd w:val="0"/>
              <w:jc w:val="center"/>
              <w:rPr>
                <w:rFonts w:cstheme="minorHAnsi"/>
                <w:b/>
                <w:sz w:val="28"/>
                <w:szCs w:val="28"/>
              </w:rPr>
            </w:pPr>
          </w:p>
        </w:tc>
        <w:tc>
          <w:tcPr>
            <w:tcW w:w="5103" w:type="dxa"/>
          </w:tcPr>
          <w:p w14:paraId="40936BB4" w14:textId="77777777" w:rsidR="00535C15" w:rsidRPr="005C7733" w:rsidRDefault="00535C15" w:rsidP="00885FE8">
            <w:pPr>
              <w:autoSpaceDE w:val="0"/>
              <w:autoSpaceDN w:val="0"/>
              <w:adjustRightInd w:val="0"/>
              <w:jc w:val="center"/>
              <w:rPr>
                <w:rFonts w:cstheme="minorHAnsi"/>
                <w:b/>
                <w:sz w:val="28"/>
                <w:szCs w:val="28"/>
              </w:rPr>
            </w:pPr>
          </w:p>
        </w:tc>
      </w:tr>
      <w:tr w:rsidR="0093301E" w:rsidRPr="005C7733" w14:paraId="68D89D7A" w14:textId="77777777" w:rsidTr="00EE4BBF">
        <w:tc>
          <w:tcPr>
            <w:tcW w:w="4219" w:type="dxa"/>
          </w:tcPr>
          <w:p w14:paraId="3E58AD3B" w14:textId="77777777" w:rsidR="0093301E" w:rsidRPr="005C7733" w:rsidRDefault="0093301E" w:rsidP="00426E4B">
            <w:pPr>
              <w:pStyle w:val="ListParagraph"/>
              <w:numPr>
                <w:ilvl w:val="0"/>
                <w:numId w:val="20"/>
              </w:numPr>
              <w:contextualSpacing w:val="0"/>
              <w:rPr>
                <w:rFonts w:cstheme="minorHAnsi"/>
              </w:rPr>
            </w:pPr>
            <w:r w:rsidRPr="005C7733">
              <w:rPr>
                <w:rFonts w:cstheme="minorHAnsi"/>
              </w:rPr>
              <w:t>Watching/Viewing educational DVD/Video</w:t>
            </w:r>
          </w:p>
        </w:tc>
        <w:tc>
          <w:tcPr>
            <w:tcW w:w="5387" w:type="dxa"/>
          </w:tcPr>
          <w:p w14:paraId="6AFA7E48" w14:textId="77777777" w:rsidR="0093301E" w:rsidRPr="005C7733" w:rsidRDefault="0093301E" w:rsidP="00885FE8">
            <w:pPr>
              <w:autoSpaceDE w:val="0"/>
              <w:autoSpaceDN w:val="0"/>
              <w:adjustRightInd w:val="0"/>
              <w:jc w:val="center"/>
              <w:rPr>
                <w:rFonts w:cstheme="minorHAnsi"/>
                <w:b/>
                <w:sz w:val="28"/>
                <w:szCs w:val="28"/>
              </w:rPr>
            </w:pPr>
          </w:p>
        </w:tc>
        <w:tc>
          <w:tcPr>
            <w:tcW w:w="5103" w:type="dxa"/>
          </w:tcPr>
          <w:p w14:paraId="26CB85CC" w14:textId="77777777" w:rsidR="0093301E" w:rsidRPr="005C7733" w:rsidRDefault="0093301E" w:rsidP="00885FE8">
            <w:pPr>
              <w:autoSpaceDE w:val="0"/>
              <w:autoSpaceDN w:val="0"/>
              <w:adjustRightInd w:val="0"/>
              <w:jc w:val="center"/>
              <w:rPr>
                <w:rFonts w:cstheme="minorHAnsi"/>
                <w:b/>
                <w:sz w:val="28"/>
                <w:szCs w:val="28"/>
              </w:rPr>
            </w:pPr>
          </w:p>
        </w:tc>
      </w:tr>
      <w:tr w:rsidR="0093301E" w:rsidRPr="005C7733" w14:paraId="6D4AFF1B" w14:textId="77777777" w:rsidTr="00EE4BBF">
        <w:tc>
          <w:tcPr>
            <w:tcW w:w="4219" w:type="dxa"/>
          </w:tcPr>
          <w:p w14:paraId="591E3E44" w14:textId="77777777" w:rsidR="0093301E" w:rsidRPr="005C7733" w:rsidRDefault="0093301E" w:rsidP="00426E4B">
            <w:pPr>
              <w:pStyle w:val="ListParagraph"/>
              <w:numPr>
                <w:ilvl w:val="0"/>
                <w:numId w:val="20"/>
              </w:numPr>
              <w:contextualSpacing w:val="0"/>
              <w:rPr>
                <w:rFonts w:cstheme="minorHAnsi"/>
              </w:rPr>
            </w:pPr>
            <w:r w:rsidRPr="005C7733">
              <w:rPr>
                <w:rFonts w:cstheme="minorHAnsi"/>
              </w:rPr>
              <w:t>Completing online self-diagnostic assessment</w:t>
            </w:r>
            <w:r w:rsidR="00D6442F" w:rsidRPr="005C7733">
              <w:rPr>
                <w:rFonts w:cstheme="minorHAnsi"/>
              </w:rPr>
              <w:t xml:space="preserve"> on your own</w:t>
            </w:r>
          </w:p>
        </w:tc>
        <w:tc>
          <w:tcPr>
            <w:tcW w:w="5387" w:type="dxa"/>
          </w:tcPr>
          <w:p w14:paraId="78479496" w14:textId="77777777" w:rsidR="0093301E" w:rsidRPr="005C7733" w:rsidRDefault="0093301E" w:rsidP="00885FE8">
            <w:pPr>
              <w:autoSpaceDE w:val="0"/>
              <w:autoSpaceDN w:val="0"/>
              <w:adjustRightInd w:val="0"/>
              <w:jc w:val="center"/>
              <w:rPr>
                <w:rFonts w:cstheme="minorHAnsi"/>
                <w:b/>
                <w:sz w:val="28"/>
                <w:szCs w:val="28"/>
              </w:rPr>
            </w:pPr>
          </w:p>
        </w:tc>
        <w:tc>
          <w:tcPr>
            <w:tcW w:w="5103" w:type="dxa"/>
          </w:tcPr>
          <w:p w14:paraId="6D1C2F2F" w14:textId="77777777" w:rsidR="0093301E" w:rsidRPr="005C7733" w:rsidRDefault="0093301E" w:rsidP="00885FE8">
            <w:pPr>
              <w:autoSpaceDE w:val="0"/>
              <w:autoSpaceDN w:val="0"/>
              <w:adjustRightInd w:val="0"/>
              <w:jc w:val="center"/>
              <w:rPr>
                <w:rFonts w:cstheme="minorHAnsi"/>
                <w:b/>
                <w:sz w:val="28"/>
                <w:szCs w:val="28"/>
              </w:rPr>
            </w:pPr>
          </w:p>
        </w:tc>
      </w:tr>
      <w:tr w:rsidR="0093301E" w:rsidRPr="005C7733" w14:paraId="546E3820" w14:textId="77777777" w:rsidTr="00EE4BBF">
        <w:tc>
          <w:tcPr>
            <w:tcW w:w="4219" w:type="dxa"/>
          </w:tcPr>
          <w:p w14:paraId="71299156" w14:textId="77777777" w:rsidR="0093301E" w:rsidRPr="005C7733" w:rsidRDefault="00BD1655" w:rsidP="00BD1655">
            <w:pPr>
              <w:pStyle w:val="ListParagraph"/>
              <w:numPr>
                <w:ilvl w:val="0"/>
                <w:numId w:val="20"/>
              </w:numPr>
              <w:contextualSpacing w:val="0"/>
              <w:rPr>
                <w:rFonts w:cstheme="minorHAnsi"/>
              </w:rPr>
            </w:pPr>
            <w:r w:rsidRPr="005C7733">
              <w:rPr>
                <w:rFonts w:cstheme="minorHAnsi"/>
              </w:rPr>
              <w:t>Participating in a PD Programme through webinars</w:t>
            </w:r>
          </w:p>
        </w:tc>
        <w:tc>
          <w:tcPr>
            <w:tcW w:w="5387" w:type="dxa"/>
          </w:tcPr>
          <w:p w14:paraId="62B98B0C" w14:textId="77777777" w:rsidR="0093301E" w:rsidRPr="005C7733" w:rsidRDefault="0093301E" w:rsidP="00885FE8">
            <w:pPr>
              <w:autoSpaceDE w:val="0"/>
              <w:autoSpaceDN w:val="0"/>
              <w:adjustRightInd w:val="0"/>
              <w:jc w:val="center"/>
              <w:rPr>
                <w:rFonts w:cstheme="minorHAnsi"/>
                <w:b/>
                <w:sz w:val="28"/>
                <w:szCs w:val="28"/>
              </w:rPr>
            </w:pPr>
          </w:p>
        </w:tc>
        <w:tc>
          <w:tcPr>
            <w:tcW w:w="5103" w:type="dxa"/>
          </w:tcPr>
          <w:p w14:paraId="0318407A" w14:textId="77777777" w:rsidR="0093301E" w:rsidRPr="005C7733" w:rsidRDefault="0093301E" w:rsidP="00885FE8">
            <w:pPr>
              <w:autoSpaceDE w:val="0"/>
              <w:autoSpaceDN w:val="0"/>
              <w:adjustRightInd w:val="0"/>
              <w:jc w:val="center"/>
              <w:rPr>
                <w:rFonts w:cstheme="minorHAnsi"/>
                <w:b/>
                <w:sz w:val="28"/>
                <w:szCs w:val="28"/>
              </w:rPr>
            </w:pPr>
          </w:p>
        </w:tc>
      </w:tr>
      <w:tr w:rsidR="0093301E" w:rsidRPr="005C7733" w14:paraId="6189F799" w14:textId="77777777" w:rsidTr="00EE4BBF">
        <w:tc>
          <w:tcPr>
            <w:tcW w:w="4219" w:type="dxa"/>
          </w:tcPr>
          <w:p w14:paraId="236BF91F" w14:textId="77777777" w:rsidR="0093301E" w:rsidRPr="005C7733" w:rsidRDefault="00535C15" w:rsidP="00BD1655">
            <w:pPr>
              <w:pStyle w:val="ListParagraph"/>
              <w:numPr>
                <w:ilvl w:val="0"/>
                <w:numId w:val="20"/>
              </w:numPr>
              <w:contextualSpacing w:val="0"/>
              <w:rPr>
                <w:rFonts w:cstheme="minorHAnsi"/>
              </w:rPr>
            </w:pPr>
            <w:r w:rsidRPr="005C7733">
              <w:rPr>
                <w:rFonts w:cstheme="minorHAnsi"/>
              </w:rPr>
              <w:t>Participating in a PD Programme through telematics</w:t>
            </w:r>
          </w:p>
        </w:tc>
        <w:tc>
          <w:tcPr>
            <w:tcW w:w="5387" w:type="dxa"/>
          </w:tcPr>
          <w:p w14:paraId="0040EE69" w14:textId="77777777" w:rsidR="0093301E" w:rsidRPr="005C7733" w:rsidRDefault="0093301E" w:rsidP="00885FE8">
            <w:pPr>
              <w:autoSpaceDE w:val="0"/>
              <w:autoSpaceDN w:val="0"/>
              <w:adjustRightInd w:val="0"/>
              <w:jc w:val="center"/>
              <w:rPr>
                <w:rFonts w:cstheme="minorHAnsi"/>
                <w:b/>
                <w:sz w:val="28"/>
                <w:szCs w:val="28"/>
              </w:rPr>
            </w:pPr>
          </w:p>
        </w:tc>
        <w:tc>
          <w:tcPr>
            <w:tcW w:w="5103" w:type="dxa"/>
          </w:tcPr>
          <w:p w14:paraId="5606E4F2" w14:textId="77777777" w:rsidR="0093301E" w:rsidRPr="005C7733" w:rsidRDefault="0093301E" w:rsidP="00885FE8">
            <w:pPr>
              <w:autoSpaceDE w:val="0"/>
              <w:autoSpaceDN w:val="0"/>
              <w:adjustRightInd w:val="0"/>
              <w:jc w:val="center"/>
              <w:rPr>
                <w:rFonts w:cstheme="minorHAnsi"/>
                <w:b/>
                <w:sz w:val="28"/>
                <w:szCs w:val="28"/>
              </w:rPr>
            </w:pPr>
          </w:p>
        </w:tc>
      </w:tr>
      <w:tr w:rsidR="008141E5" w:rsidRPr="005C7733" w14:paraId="51928139" w14:textId="77777777" w:rsidTr="00EE4BBF">
        <w:trPr>
          <w:trHeight w:val="427"/>
        </w:trPr>
        <w:tc>
          <w:tcPr>
            <w:tcW w:w="4219" w:type="dxa"/>
          </w:tcPr>
          <w:p w14:paraId="04EC8F16" w14:textId="33A268A0" w:rsidR="008141E5" w:rsidRPr="005C7733" w:rsidRDefault="008141E5" w:rsidP="00BD1655">
            <w:pPr>
              <w:pStyle w:val="ListParagraph"/>
              <w:numPr>
                <w:ilvl w:val="0"/>
                <w:numId w:val="20"/>
              </w:numPr>
              <w:contextualSpacing w:val="0"/>
              <w:rPr>
                <w:rFonts w:cstheme="minorHAnsi"/>
              </w:rPr>
            </w:pPr>
            <w:r w:rsidRPr="005C7733">
              <w:rPr>
                <w:rFonts w:cstheme="minorHAnsi"/>
              </w:rPr>
              <w:t>Participating in a PD Programme through virtual school</w:t>
            </w:r>
            <w:r w:rsidR="008127F5" w:rsidRPr="005C7733">
              <w:rPr>
                <w:rFonts w:cstheme="minorHAnsi"/>
              </w:rPr>
              <w:t>s</w:t>
            </w:r>
            <w:r w:rsidR="00332302">
              <w:rPr>
                <w:rFonts w:cstheme="minorHAnsi"/>
              </w:rPr>
              <w:t xml:space="preserve"> / </w:t>
            </w:r>
            <w:r w:rsidR="00BB0C1A">
              <w:rPr>
                <w:rFonts w:cstheme="minorHAnsi"/>
              </w:rPr>
              <w:t>online</w:t>
            </w:r>
          </w:p>
        </w:tc>
        <w:tc>
          <w:tcPr>
            <w:tcW w:w="5387" w:type="dxa"/>
          </w:tcPr>
          <w:p w14:paraId="023A050E" w14:textId="77777777" w:rsidR="008141E5" w:rsidRPr="005C7733" w:rsidRDefault="008141E5" w:rsidP="00885FE8">
            <w:pPr>
              <w:autoSpaceDE w:val="0"/>
              <w:autoSpaceDN w:val="0"/>
              <w:adjustRightInd w:val="0"/>
              <w:jc w:val="center"/>
              <w:rPr>
                <w:rFonts w:cstheme="minorHAnsi"/>
                <w:b/>
                <w:sz w:val="28"/>
                <w:szCs w:val="28"/>
              </w:rPr>
            </w:pPr>
          </w:p>
          <w:p w14:paraId="06E09732" w14:textId="77777777" w:rsidR="00D303EA" w:rsidRPr="005C7733" w:rsidRDefault="00D303EA" w:rsidP="00885FE8">
            <w:pPr>
              <w:autoSpaceDE w:val="0"/>
              <w:autoSpaceDN w:val="0"/>
              <w:adjustRightInd w:val="0"/>
              <w:jc w:val="center"/>
              <w:rPr>
                <w:rFonts w:cstheme="minorHAnsi"/>
                <w:b/>
                <w:sz w:val="28"/>
                <w:szCs w:val="28"/>
              </w:rPr>
            </w:pPr>
          </w:p>
        </w:tc>
        <w:tc>
          <w:tcPr>
            <w:tcW w:w="5103" w:type="dxa"/>
          </w:tcPr>
          <w:p w14:paraId="711519FA" w14:textId="77777777" w:rsidR="008141E5" w:rsidRPr="005C7733" w:rsidRDefault="008141E5" w:rsidP="00885FE8">
            <w:pPr>
              <w:autoSpaceDE w:val="0"/>
              <w:autoSpaceDN w:val="0"/>
              <w:adjustRightInd w:val="0"/>
              <w:jc w:val="center"/>
              <w:rPr>
                <w:rFonts w:cstheme="minorHAnsi"/>
                <w:b/>
                <w:sz w:val="28"/>
                <w:szCs w:val="28"/>
              </w:rPr>
            </w:pPr>
          </w:p>
        </w:tc>
      </w:tr>
    </w:tbl>
    <w:p w14:paraId="7C744A89" w14:textId="77777777" w:rsidR="00F2668E" w:rsidRPr="005C7733" w:rsidRDefault="00AF6F33" w:rsidP="00EE4BBF">
      <w:pPr>
        <w:spacing w:after="0" w:line="240" w:lineRule="auto"/>
        <w:rPr>
          <w:rFonts w:cstheme="minorHAnsi"/>
        </w:rPr>
      </w:pPr>
      <w:r w:rsidRPr="00BB0C1A">
        <w:rPr>
          <w:b/>
          <w:sz w:val="28"/>
          <w:szCs w:val="28"/>
        </w:rPr>
        <w:t>Remember</w:t>
      </w:r>
      <w:r w:rsidRPr="00BB0C1A">
        <w:t xml:space="preserve">! </w:t>
      </w:r>
      <w:r w:rsidR="00645500" w:rsidRPr="005C7733">
        <w:rPr>
          <w:rFonts w:cstheme="minorHAnsi"/>
        </w:rPr>
        <w:t xml:space="preserve">You must engage with or participate in a total of </w:t>
      </w:r>
      <w:r w:rsidR="00645500" w:rsidRPr="005C7733">
        <w:rPr>
          <w:rFonts w:cstheme="minorHAnsi"/>
          <w:b/>
        </w:rPr>
        <w:t>at least 8</w:t>
      </w:r>
      <w:r w:rsidR="00645500" w:rsidRPr="005C7733">
        <w:rPr>
          <w:rFonts w:cstheme="minorHAnsi"/>
        </w:rPr>
        <w:t xml:space="preserve"> such educational activities per annum in order to earn </w:t>
      </w:r>
      <w:r w:rsidR="00645500" w:rsidRPr="005C7733">
        <w:rPr>
          <w:rFonts w:cstheme="minorHAnsi"/>
          <w:b/>
        </w:rPr>
        <w:t>12 points per annum</w:t>
      </w:r>
      <w:r w:rsidR="00645500" w:rsidRPr="005C7733">
        <w:rPr>
          <w:rFonts w:cstheme="minorHAnsi"/>
        </w:rPr>
        <w:t>.</w:t>
      </w:r>
      <w:r w:rsidR="00EE4BBF" w:rsidRPr="005C7733">
        <w:rPr>
          <w:rFonts w:cstheme="minorHAnsi"/>
        </w:rPr>
        <w:t xml:space="preserve"> </w:t>
      </w:r>
    </w:p>
    <w:p w14:paraId="145C5A04" w14:textId="77777777" w:rsidR="00F2668E" w:rsidRPr="005C7733" w:rsidRDefault="00645500" w:rsidP="00EE4BBF">
      <w:pPr>
        <w:spacing w:after="0" w:line="240" w:lineRule="auto"/>
        <w:rPr>
          <w:rFonts w:cstheme="minorHAnsi"/>
        </w:rPr>
      </w:pPr>
      <w:r w:rsidRPr="005C7733">
        <w:rPr>
          <w:rFonts w:cstheme="minorHAnsi"/>
        </w:rPr>
        <w:t xml:space="preserve">If you participate </w:t>
      </w:r>
      <w:r w:rsidRPr="005C7733">
        <w:rPr>
          <w:rFonts w:cstheme="minorHAnsi"/>
          <w:b/>
        </w:rPr>
        <w:t>in 4 activities per annum</w:t>
      </w:r>
      <w:r w:rsidRPr="005C7733">
        <w:rPr>
          <w:rFonts w:cstheme="minorHAnsi"/>
        </w:rPr>
        <w:t>, you will earn 6 PD Points</w:t>
      </w:r>
      <w:r w:rsidR="00F2668E" w:rsidRPr="005C7733">
        <w:rPr>
          <w:rFonts w:cstheme="minorHAnsi"/>
        </w:rPr>
        <w:t>.</w:t>
      </w:r>
    </w:p>
    <w:p w14:paraId="35F602D3" w14:textId="77777777" w:rsidR="00645500" w:rsidRPr="005C7733" w:rsidRDefault="00D303EA" w:rsidP="00EE4BBF">
      <w:pPr>
        <w:spacing w:after="0" w:line="240" w:lineRule="auto"/>
        <w:rPr>
          <w:rFonts w:cstheme="minorHAnsi"/>
          <w:b/>
        </w:rPr>
      </w:pPr>
      <w:r w:rsidRPr="005C7733">
        <w:rPr>
          <w:rFonts w:cstheme="minorHAnsi"/>
        </w:rPr>
        <w:t xml:space="preserve"> </w:t>
      </w:r>
      <w:r w:rsidR="00645500" w:rsidRPr="005C7733">
        <w:rPr>
          <w:rFonts w:cstheme="minorHAnsi"/>
        </w:rPr>
        <w:t xml:space="preserve">If you participate in 2 activities per annum you will earn </w:t>
      </w:r>
      <w:r w:rsidR="00645500" w:rsidRPr="005C7733">
        <w:rPr>
          <w:rFonts w:cstheme="minorHAnsi"/>
          <w:b/>
        </w:rPr>
        <w:t>3 PD Points</w:t>
      </w:r>
    </w:p>
    <w:p w14:paraId="4ECB5D34" w14:textId="6BCBC9D7" w:rsidR="00C7408B" w:rsidRPr="00BB0C1A" w:rsidDel="001915CC" w:rsidRDefault="00C7408B" w:rsidP="008912A0">
      <w:pPr>
        <w:pStyle w:val="ListParagraph"/>
        <w:spacing w:after="0" w:line="240" w:lineRule="auto"/>
        <w:contextualSpacing w:val="0"/>
        <w:jc w:val="center"/>
        <w:rPr>
          <w:del w:id="20" w:author="Loran Pieck" w:date="2015-12-04T12:29:00Z"/>
          <w:b/>
          <w:sz w:val="28"/>
          <w:szCs w:val="28"/>
        </w:rPr>
      </w:pPr>
    </w:p>
    <w:p w14:paraId="6AC382B5" w14:textId="77777777" w:rsidR="008912A0" w:rsidRPr="00BB0C1A" w:rsidRDefault="008912A0" w:rsidP="008912A0">
      <w:pPr>
        <w:pStyle w:val="ListParagraph"/>
        <w:spacing w:after="0" w:line="240" w:lineRule="auto"/>
        <w:contextualSpacing w:val="0"/>
        <w:jc w:val="center"/>
        <w:rPr>
          <w:b/>
          <w:sz w:val="28"/>
          <w:szCs w:val="28"/>
        </w:rPr>
      </w:pPr>
      <w:r w:rsidRPr="00BB0C1A">
        <w:rPr>
          <w:b/>
          <w:sz w:val="28"/>
          <w:szCs w:val="28"/>
        </w:rPr>
        <w:t>READING EDUCATIONAL MATERIAL FROM VARIOUS PUBLICATIONS AND SOURCES</w:t>
      </w:r>
    </w:p>
    <w:p w14:paraId="697A4C64" w14:textId="77777777" w:rsidR="007A6CAC" w:rsidRPr="005C7733" w:rsidRDefault="008912A0" w:rsidP="008912A0">
      <w:pPr>
        <w:jc w:val="center"/>
        <w:rPr>
          <w:rFonts w:cstheme="minorHAnsi"/>
          <w:i/>
          <w:sz w:val="28"/>
          <w:szCs w:val="28"/>
        </w:rPr>
      </w:pPr>
      <w:r w:rsidRPr="00BB0C1A">
        <w:rPr>
          <w:i/>
        </w:rPr>
        <w:t>(</w:t>
      </w:r>
      <w:r w:rsidRPr="00AA2544">
        <w:rPr>
          <w:i/>
        </w:rPr>
        <w:t>Such</w:t>
      </w:r>
      <w:r w:rsidRPr="005C7733">
        <w:rPr>
          <w:i/>
        </w:rPr>
        <w:t xml:space="preserve"> as publishers, teacher unions, print media, libraries, virtual libraries, resource centres, employers, professional  associations, Higher Education Institutions, conferences, seminars, workshops, </w:t>
      </w:r>
      <w:r w:rsidRPr="00BB0C1A">
        <w:rPr>
          <w:i/>
        </w:rPr>
        <w:t>Internet/electronic sources, and others)</w:t>
      </w:r>
    </w:p>
    <w:tbl>
      <w:tblPr>
        <w:tblStyle w:val="TableGrid"/>
        <w:tblW w:w="14850" w:type="dxa"/>
        <w:tblLook w:val="04A0" w:firstRow="1" w:lastRow="0" w:firstColumn="1" w:lastColumn="0" w:noHBand="0" w:noVBand="1"/>
      </w:tblPr>
      <w:tblGrid>
        <w:gridCol w:w="4789"/>
        <w:gridCol w:w="3824"/>
        <w:gridCol w:w="6237"/>
      </w:tblGrid>
      <w:tr w:rsidR="009836CB" w:rsidRPr="005C7733" w14:paraId="78D10CED" w14:textId="77777777" w:rsidTr="00BB0C1A">
        <w:tc>
          <w:tcPr>
            <w:tcW w:w="4789" w:type="dxa"/>
          </w:tcPr>
          <w:p w14:paraId="13D19516" w14:textId="77777777" w:rsidR="009836CB" w:rsidRPr="005C7733" w:rsidRDefault="00783624" w:rsidP="00885FE8">
            <w:pPr>
              <w:autoSpaceDE w:val="0"/>
              <w:autoSpaceDN w:val="0"/>
              <w:adjustRightInd w:val="0"/>
              <w:jc w:val="center"/>
              <w:rPr>
                <w:rFonts w:cstheme="minorHAnsi"/>
                <w:b/>
                <w:sz w:val="28"/>
                <w:szCs w:val="28"/>
              </w:rPr>
            </w:pPr>
            <w:r w:rsidRPr="005C7733">
              <w:rPr>
                <w:rFonts w:cstheme="minorHAnsi"/>
                <w:b/>
                <w:sz w:val="28"/>
                <w:szCs w:val="28"/>
              </w:rPr>
              <w:t>Educational Material Read</w:t>
            </w:r>
            <w:r w:rsidR="00636C26" w:rsidRPr="005C7733">
              <w:rPr>
                <w:rFonts w:cstheme="minorHAnsi"/>
                <w:b/>
                <w:sz w:val="28"/>
                <w:szCs w:val="28"/>
              </w:rPr>
              <w:t xml:space="preserve"> and Date</w:t>
            </w:r>
          </w:p>
        </w:tc>
        <w:tc>
          <w:tcPr>
            <w:tcW w:w="3824" w:type="dxa"/>
          </w:tcPr>
          <w:p w14:paraId="6A513106" w14:textId="77777777" w:rsidR="009836CB" w:rsidRPr="005C7733" w:rsidRDefault="00860B53" w:rsidP="00885FE8">
            <w:pPr>
              <w:autoSpaceDE w:val="0"/>
              <w:autoSpaceDN w:val="0"/>
              <w:adjustRightInd w:val="0"/>
              <w:jc w:val="center"/>
              <w:rPr>
                <w:rFonts w:cstheme="minorHAnsi"/>
                <w:b/>
                <w:sz w:val="28"/>
                <w:szCs w:val="28"/>
              </w:rPr>
            </w:pPr>
            <w:r w:rsidRPr="005C7733">
              <w:rPr>
                <w:rFonts w:cstheme="minorHAnsi"/>
                <w:b/>
                <w:sz w:val="28"/>
                <w:szCs w:val="28"/>
              </w:rPr>
              <w:t xml:space="preserve">Summary of the Read Educational Material </w:t>
            </w:r>
          </w:p>
        </w:tc>
        <w:tc>
          <w:tcPr>
            <w:tcW w:w="6237" w:type="dxa"/>
          </w:tcPr>
          <w:p w14:paraId="47D2B0AF" w14:textId="77777777" w:rsidR="009836CB" w:rsidRPr="005C7733" w:rsidRDefault="0067730C" w:rsidP="00860B53">
            <w:pPr>
              <w:autoSpaceDE w:val="0"/>
              <w:autoSpaceDN w:val="0"/>
              <w:adjustRightInd w:val="0"/>
              <w:jc w:val="center"/>
              <w:rPr>
                <w:rFonts w:cstheme="minorHAnsi"/>
                <w:b/>
                <w:sz w:val="28"/>
                <w:szCs w:val="28"/>
              </w:rPr>
            </w:pPr>
            <w:r w:rsidRPr="005C7733">
              <w:rPr>
                <w:rFonts w:cstheme="minorHAnsi"/>
                <w:b/>
                <w:sz w:val="28"/>
                <w:szCs w:val="28"/>
              </w:rPr>
              <w:t>How did it benefit me</w:t>
            </w:r>
            <w:r w:rsidR="00860B53" w:rsidRPr="005C7733">
              <w:rPr>
                <w:rFonts w:cstheme="minorHAnsi"/>
                <w:b/>
                <w:sz w:val="28"/>
                <w:szCs w:val="28"/>
              </w:rPr>
              <w:t xml:space="preserve">? Evidence </w:t>
            </w:r>
            <w:r w:rsidR="00860B53" w:rsidRPr="005C7733">
              <w:rPr>
                <w:rFonts w:cstheme="minorHAnsi"/>
                <w:i/>
              </w:rPr>
              <w:t>(copy of an article, reflection report,  downloads, website address, bibliography, CD)</w:t>
            </w:r>
          </w:p>
        </w:tc>
      </w:tr>
      <w:tr w:rsidR="009836CB" w:rsidRPr="005C7733" w14:paraId="5F717775" w14:textId="77777777" w:rsidTr="00BB0C1A">
        <w:tc>
          <w:tcPr>
            <w:tcW w:w="4789" w:type="dxa"/>
          </w:tcPr>
          <w:p w14:paraId="06E9DAC2" w14:textId="77777777" w:rsidR="009836CB" w:rsidRPr="005C7733" w:rsidRDefault="009836CB" w:rsidP="00885FE8">
            <w:pPr>
              <w:autoSpaceDE w:val="0"/>
              <w:autoSpaceDN w:val="0"/>
              <w:adjustRightInd w:val="0"/>
              <w:jc w:val="center"/>
              <w:rPr>
                <w:rFonts w:cstheme="minorHAnsi"/>
                <w:sz w:val="24"/>
                <w:szCs w:val="24"/>
              </w:rPr>
            </w:pPr>
            <w:r w:rsidRPr="005C7733">
              <w:rPr>
                <w:rFonts w:cstheme="minorHAnsi"/>
                <w:sz w:val="24"/>
                <w:szCs w:val="24"/>
              </w:rPr>
              <w:t>Reading Educational Material from a Magazine</w:t>
            </w:r>
          </w:p>
          <w:p w14:paraId="547A054A" w14:textId="77777777" w:rsidR="00314EA3" w:rsidRPr="005C7733" w:rsidRDefault="00314EA3" w:rsidP="00885FE8">
            <w:pPr>
              <w:autoSpaceDE w:val="0"/>
              <w:autoSpaceDN w:val="0"/>
              <w:adjustRightInd w:val="0"/>
              <w:jc w:val="center"/>
              <w:rPr>
                <w:rFonts w:cstheme="minorHAnsi"/>
                <w:sz w:val="24"/>
                <w:szCs w:val="24"/>
              </w:rPr>
            </w:pPr>
          </w:p>
        </w:tc>
        <w:tc>
          <w:tcPr>
            <w:tcW w:w="3824" w:type="dxa"/>
          </w:tcPr>
          <w:p w14:paraId="6829C64A" w14:textId="77777777" w:rsidR="009836CB" w:rsidRPr="005C7733" w:rsidRDefault="009836CB" w:rsidP="00885FE8">
            <w:pPr>
              <w:autoSpaceDE w:val="0"/>
              <w:autoSpaceDN w:val="0"/>
              <w:adjustRightInd w:val="0"/>
              <w:jc w:val="center"/>
              <w:rPr>
                <w:rFonts w:cstheme="minorHAnsi"/>
                <w:b/>
                <w:sz w:val="24"/>
                <w:szCs w:val="24"/>
              </w:rPr>
            </w:pPr>
          </w:p>
        </w:tc>
        <w:tc>
          <w:tcPr>
            <w:tcW w:w="6237" w:type="dxa"/>
          </w:tcPr>
          <w:p w14:paraId="25A8FFFE" w14:textId="77777777" w:rsidR="009836CB" w:rsidRPr="005C7733" w:rsidRDefault="009836CB" w:rsidP="00885FE8">
            <w:pPr>
              <w:autoSpaceDE w:val="0"/>
              <w:autoSpaceDN w:val="0"/>
              <w:adjustRightInd w:val="0"/>
              <w:jc w:val="center"/>
              <w:rPr>
                <w:rFonts w:cstheme="minorHAnsi"/>
                <w:b/>
                <w:sz w:val="24"/>
                <w:szCs w:val="24"/>
              </w:rPr>
            </w:pPr>
          </w:p>
        </w:tc>
      </w:tr>
      <w:tr w:rsidR="009836CB" w:rsidRPr="005C7733" w14:paraId="28643CC3" w14:textId="77777777" w:rsidTr="00BB0C1A">
        <w:tc>
          <w:tcPr>
            <w:tcW w:w="4789" w:type="dxa"/>
          </w:tcPr>
          <w:p w14:paraId="1F00A896" w14:textId="77777777" w:rsidR="00314EA3" w:rsidRPr="005C7733" w:rsidRDefault="009836CB" w:rsidP="00314EA3">
            <w:pPr>
              <w:autoSpaceDE w:val="0"/>
              <w:autoSpaceDN w:val="0"/>
              <w:adjustRightInd w:val="0"/>
              <w:rPr>
                <w:rFonts w:cstheme="minorHAnsi"/>
                <w:sz w:val="24"/>
                <w:szCs w:val="24"/>
              </w:rPr>
            </w:pPr>
            <w:r w:rsidRPr="005C7733">
              <w:rPr>
                <w:rFonts w:cstheme="minorHAnsi"/>
                <w:sz w:val="24"/>
                <w:szCs w:val="24"/>
              </w:rPr>
              <w:t>Reading Educational Material from a Book</w:t>
            </w:r>
          </w:p>
          <w:p w14:paraId="7750373D" w14:textId="77777777" w:rsidR="00314EA3" w:rsidRPr="005C7733" w:rsidRDefault="00314EA3" w:rsidP="00885FE8">
            <w:pPr>
              <w:autoSpaceDE w:val="0"/>
              <w:autoSpaceDN w:val="0"/>
              <w:adjustRightInd w:val="0"/>
              <w:jc w:val="center"/>
              <w:rPr>
                <w:rFonts w:cstheme="minorHAnsi"/>
                <w:b/>
                <w:sz w:val="24"/>
                <w:szCs w:val="24"/>
              </w:rPr>
            </w:pPr>
          </w:p>
        </w:tc>
        <w:tc>
          <w:tcPr>
            <w:tcW w:w="3824" w:type="dxa"/>
          </w:tcPr>
          <w:p w14:paraId="5B641A91" w14:textId="77777777" w:rsidR="009836CB" w:rsidRPr="005C7733" w:rsidRDefault="009836CB" w:rsidP="00885FE8">
            <w:pPr>
              <w:autoSpaceDE w:val="0"/>
              <w:autoSpaceDN w:val="0"/>
              <w:adjustRightInd w:val="0"/>
              <w:jc w:val="center"/>
              <w:rPr>
                <w:rFonts w:cstheme="minorHAnsi"/>
                <w:b/>
                <w:sz w:val="24"/>
                <w:szCs w:val="24"/>
              </w:rPr>
            </w:pPr>
          </w:p>
        </w:tc>
        <w:tc>
          <w:tcPr>
            <w:tcW w:w="6237" w:type="dxa"/>
          </w:tcPr>
          <w:p w14:paraId="2A5C0CCF" w14:textId="77777777" w:rsidR="009836CB" w:rsidRPr="005C7733" w:rsidRDefault="009836CB" w:rsidP="00885FE8">
            <w:pPr>
              <w:autoSpaceDE w:val="0"/>
              <w:autoSpaceDN w:val="0"/>
              <w:adjustRightInd w:val="0"/>
              <w:jc w:val="center"/>
              <w:rPr>
                <w:rFonts w:cstheme="minorHAnsi"/>
                <w:b/>
                <w:sz w:val="24"/>
                <w:szCs w:val="24"/>
              </w:rPr>
            </w:pPr>
          </w:p>
        </w:tc>
      </w:tr>
      <w:tr w:rsidR="009836CB" w:rsidRPr="005C7733" w14:paraId="5C9CE159" w14:textId="77777777" w:rsidTr="00BB0C1A">
        <w:tc>
          <w:tcPr>
            <w:tcW w:w="4789" w:type="dxa"/>
          </w:tcPr>
          <w:p w14:paraId="287BDD55" w14:textId="77777777" w:rsidR="00314EA3" w:rsidRPr="005C7733" w:rsidRDefault="009836CB" w:rsidP="00314EA3">
            <w:pPr>
              <w:autoSpaceDE w:val="0"/>
              <w:autoSpaceDN w:val="0"/>
              <w:adjustRightInd w:val="0"/>
              <w:rPr>
                <w:rFonts w:cstheme="minorHAnsi"/>
                <w:b/>
                <w:sz w:val="24"/>
                <w:szCs w:val="24"/>
              </w:rPr>
            </w:pPr>
            <w:r w:rsidRPr="005C7733">
              <w:rPr>
                <w:rFonts w:cstheme="minorHAnsi"/>
                <w:sz w:val="24"/>
                <w:szCs w:val="24"/>
              </w:rPr>
              <w:lastRenderedPageBreak/>
              <w:t xml:space="preserve">Reading Educational Material from a </w:t>
            </w:r>
            <w:r w:rsidR="00681578" w:rsidRPr="005C7733">
              <w:rPr>
                <w:rFonts w:cstheme="minorHAnsi"/>
                <w:sz w:val="24"/>
                <w:szCs w:val="24"/>
              </w:rPr>
              <w:t>Periodical</w:t>
            </w:r>
          </w:p>
        </w:tc>
        <w:tc>
          <w:tcPr>
            <w:tcW w:w="3824" w:type="dxa"/>
          </w:tcPr>
          <w:p w14:paraId="32E6CD36" w14:textId="77777777" w:rsidR="009836CB" w:rsidRPr="005C7733" w:rsidRDefault="009836CB" w:rsidP="00885FE8">
            <w:pPr>
              <w:autoSpaceDE w:val="0"/>
              <w:autoSpaceDN w:val="0"/>
              <w:adjustRightInd w:val="0"/>
              <w:jc w:val="center"/>
              <w:rPr>
                <w:rFonts w:cstheme="minorHAnsi"/>
                <w:b/>
                <w:sz w:val="24"/>
                <w:szCs w:val="24"/>
              </w:rPr>
            </w:pPr>
          </w:p>
        </w:tc>
        <w:tc>
          <w:tcPr>
            <w:tcW w:w="6237" w:type="dxa"/>
          </w:tcPr>
          <w:p w14:paraId="5B5B6775" w14:textId="77777777" w:rsidR="009836CB" w:rsidRPr="005C7733" w:rsidRDefault="009836CB" w:rsidP="00885FE8">
            <w:pPr>
              <w:autoSpaceDE w:val="0"/>
              <w:autoSpaceDN w:val="0"/>
              <w:adjustRightInd w:val="0"/>
              <w:jc w:val="center"/>
              <w:rPr>
                <w:rFonts w:cstheme="minorHAnsi"/>
                <w:b/>
                <w:sz w:val="24"/>
                <w:szCs w:val="24"/>
              </w:rPr>
            </w:pPr>
          </w:p>
        </w:tc>
      </w:tr>
      <w:tr w:rsidR="009836CB" w:rsidRPr="005C7733" w14:paraId="2DCA77A5" w14:textId="77777777" w:rsidTr="00BB0C1A">
        <w:tc>
          <w:tcPr>
            <w:tcW w:w="4789" w:type="dxa"/>
          </w:tcPr>
          <w:p w14:paraId="097DF81D" w14:textId="77777777" w:rsidR="009836CB" w:rsidRPr="005C7733" w:rsidRDefault="00681578" w:rsidP="00314EA3">
            <w:pPr>
              <w:autoSpaceDE w:val="0"/>
              <w:autoSpaceDN w:val="0"/>
              <w:adjustRightInd w:val="0"/>
              <w:rPr>
                <w:rFonts w:cstheme="minorHAnsi"/>
                <w:sz w:val="24"/>
                <w:szCs w:val="24"/>
              </w:rPr>
            </w:pPr>
            <w:r w:rsidRPr="005C7733">
              <w:rPr>
                <w:rFonts w:cstheme="minorHAnsi"/>
                <w:sz w:val="24"/>
                <w:szCs w:val="24"/>
              </w:rPr>
              <w:t>Reading Educational Material from a Theses</w:t>
            </w:r>
          </w:p>
          <w:p w14:paraId="40A42FC6" w14:textId="77777777" w:rsidR="00314EA3" w:rsidRPr="005C7733" w:rsidRDefault="00314EA3" w:rsidP="00885FE8">
            <w:pPr>
              <w:autoSpaceDE w:val="0"/>
              <w:autoSpaceDN w:val="0"/>
              <w:adjustRightInd w:val="0"/>
              <w:jc w:val="center"/>
              <w:rPr>
                <w:rFonts w:cstheme="minorHAnsi"/>
                <w:b/>
                <w:sz w:val="24"/>
                <w:szCs w:val="24"/>
              </w:rPr>
            </w:pPr>
          </w:p>
        </w:tc>
        <w:tc>
          <w:tcPr>
            <w:tcW w:w="3824" w:type="dxa"/>
          </w:tcPr>
          <w:p w14:paraId="75C9A474" w14:textId="77777777" w:rsidR="009836CB" w:rsidRPr="005C7733" w:rsidRDefault="009836CB" w:rsidP="00885FE8">
            <w:pPr>
              <w:autoSpaceDE w:val="0"/>
              <w:autoSpaceDN w:val="0"/>
              <w:adjustRightInd w:val="0"/>
              <w:jc w:val="center"/>
              <w:rPr>
                <w:rFonts w:cstheme="minorHAnsi"/>
                <w:b/>
                <w:sz w:val="24"/>
                <w:szCs w:val="24"/>
              </w:rPr>
            </w:pPr>
          </w:p>
        </w:tc>
        <w:tc>
          <w:tcPr>
            <w:tcW w:w="6237" w:type="dxa"/>
          </w:tcPr>
          <w:p w14:paraId="53B6FB10" w14:textId="77777777" w:rsidR="009836CB" w:rsidRPr="005C7733" w:rsidRDefault="009836CB" w:rsidP="00885FE8">
            <w:pPr>
              <w:autoSpaceDE w:val="0"/>
              <w:autoSpaceDN w:val="0"/>
              <w:adjustRightInd w:val="0"/>
              <w:jc w:val="center"/>
              <w:rPr>
                <w:rFonts w:cstheme="minorHAnsi"/>
                <w:b/>
                <w:sz w:val="24"/>
                <w:szCs w:val="24"/>
              </w:rPr>
            </w:pPr>
          </w:p>
        </w:tc>
      </w:tr>
      <w:tr w:rsidR="009836CB" w:rsidRPr="005C7733" w14:paraId="77786674" w14:textId="77777777" w:rsidTr="00BB0C1A">
        <w:tc>
          <w:tcPr>
            <w:tcW w:w="4789" w:type="dxa"/>
          </w:tcPr>
          <w:p w14:paraId="4B5CBED2" w14:textId="77777777" w:rsidR="00314EA3" w:rsidRPr="005C7733" w:rsidRDefault="00681578" w:rsidP="00314EA3">
            <w:pPr>
              <w:autoSpaceDE w:val="0"/>
              <w:autoSpaceDN w:val="0"/>
              <w:adjustRightInd w:val="0"/>
              <w:rPr>
                <w:rFonts w:cstheme="minorHAnsi"/>
                <w:sz w:val="24"/>
                <w:szCs w:val="24"/>
              </w:rPr>
            </w:pPr>
            <w:r w:rsidRPr="005C7733">
              <w:rPr>
                <w:rFonts w:cstheme="minorHAnsi"/>
                <w:sz w:val="24"/>
                <w:szCs w:val="24"/>
              </w:rPr>
              <w:t>Reading Educational Material from a Journal</w:t>
            </w:r>
          </w:p>
          <w:p w14:paraId="40115BE0" w14:textId="77777777" w:rsidR="009836CB" w:rsidRPr="005C7733" w:rsidRDefault="00681578" w:rsidP="00885FE8">
            <w:pPr>
              <w:autoSpaceDE w:val="0"/>
              <w:autoSpaceDN w:val="0"/>
              <w:adjustRightInd w:val="0"/>
              <w:jc w:val="center"/>
              <w:rPr>
                <w:rFonts w:cstheme="minorHAnsi"/>
                <w:b/>
                <w:sz w:val="24"/>
                <w:szCs w:val="24"/>
              </w:rPr>
            </w:pPr>
            <w:r w:rsidRPr="005C7733">
              <w:rPr>
                <w:rFonts w:cstheme="minorHAnsi"/>
                <w:sz w:val="24"/>
                <w:szCs w:val="24"/>
              </w:rPr>
              <w:t xml:space="preserve"> </w:t>
            </w:r>
          </w:p>
        </w:tc>
        <w:tc>
          <w:tcPr>
            <w:tcW w:w="3824" w:type="dxa"/>
          </w:tcPr>
          <w:p w14:paraId="74FE7531" w14:textId="77777777" w:rsidR="009836CB" w:rsidRPr="005C7733" w:rsidRDefault="009836CB" w:rsidP="00885FE8">
            <w:pPr>
              <w:autoSpaceDE w:val="0"/>
              <w:autoSpaceDN w:val="0"/>
              <w:adjustRightInd w:val="0"/>
              <w:jc w:val="center"/>
              <w:rPr>
                <w:rFonts w:cstheme="minorHAnsi"/>
                <w:b/>
                <w:sz w:val="24"/>
                <w:szCs w:val="24"/>
              </w:rPr>
            </w:pPr>
          </w:p>
        </w:tc>
        <w:tc>
          <w:tcPr>
            <w:tcW w:w="6237" w:type="dxa"/>
          </w:tcPr>
          <w:p w14:paraId="60E2CA51" w14:textId="77777777" w:rsidR="009836CB" w:rsidRPr="005C7733" w:rsidRDefault="009836CB" w:rsidP="00885FE8">
            <w:pPr>
              <w:autoSpaceDE w:val="0"/>
              <w:autoSpaceDN w:val="0"/>
              <w:adjustRightInd w:val="0"/>
              <w:jc w:val="center"/>
              <w:rPr>
                <w:rFonts w:cstheme="minorHAnsi"/>
                <w:b/>
                <w:sz w:val="24"/>
                <w:szCs w:val="24"/>
              </w:rPr>
            </w:pPr>
          </w:p>
        </w:tc>
      </w:tr>
      <w:tr w:rsidR="00681578" w:rsidRPr="005C7733" w14:paraId="0EEBCE63" w14:textId="77777777" w:rsidTr="00BB0C1A">
        <w:tc>
          <w:tcPr>
            <w:tcW w:w="4789" w:type="dxa"/>
          </w:tcPr>
          <w:p w14:paraId="60FF78F5" w14:textId="77777777" w:rsidR="00681578" w:rsidRPr="005C7733" w:rsidDel="00AA2544" w:rsidRDefault="00681578" w:rsidP="00314EA3">
            <w:pPr>
              <w:autoSpaceDE w:val="0"/>
              <w:autoSpaceDN w:val="0"/>
              <w:adjustRightInd w:val="0"/>
              <w:rPr>
                <w:del w:id="21" w:author="Loran Pieck" w:date="2015-12-04T12:29:00Z"/>
                <w:rFonts w:cstheme="minorHAnsi"/>
                <w:sz w:val="24"/>
                <w:szCs w:val="24"/>
              </w:rPr>
            </w:pPr>
            <w:r w:rsidRPr="005C7733">
              <w:rPr>
                <w:rFonts w:cstheme="minorHAnsi"/>
                <w:sz w:val="24"/>
                <w:szCs w:val="24"/>
              </w:rPr>
              <w:t xml:space="preserve">Reading Educational Material from </w:t>
            </w:r>
            <w:r w:rsidR="007C7932" w:rsidRPr="005C7733">
              <w:rPr>
                <w:rFonts w:cstheme="minorHAnsi"/>
                <w:sz w:val="24"/>
                <w:szCs w:val="24"/>
              </w:rPr>
              <w:t>an Internet</w:t>
            </w:r>
            <w:r w:rsidR="0047100F" w:rsidRPr="005C7733">
              <w:rPr>
                <w:rFonts w:cstheme="minorHAnsi"/>
                <w:sz w:val="24"/>
                <w:szCs w:val="24"/>
              </w:rPr>
              <w:t>/website</w:t>
            </w:r>
          </w:p>
          <w:p w14:paraId="43D042EB" w14:textId="77777777" w:rsidR="00314EA3" w:rsidRPr="005C7733" w:rsidRDefault="00314EA3" w:rsidP="00BB0C1A">
            <w:pPr>
              <w:autoSpaceDE w:val="0"/>
              <w:autoSpaceDN w:val="0"/>
              <w:adjustRightInd w:val="0"/>
              <w:rPr>
                <w:rFonts w:cstheme="minorHAnsi"/>
                <w:sz w:val="24"/>
                <w:szCs w:val="24"/>
              </w:rPr>
            </w:pPr>
          </w:p>
        </w:tc>
        <w:tc>
          <w:tcPr>
            <w:tcW w:w="3824" w:type="dxa"/>
          </w:tcPr>
          <w:p w14:paraId="27A40B23" w14:textId="77777777" w:rsidR="00681578" w:rsidRPr="005C7733" w:rsidRDefault="00681578" w:rsidP="00885FE8">
            <w:pPr>
              <w:autoSpaceDE w:val="0"/>
              <w:autoSpaceDN w:val="0"/>
              <w:adjustRightInd w:val="0"/>
              <w:jc w:val="center"/>
              <w:rPr>
                <w:rFonts w:cstheme="minorHAnsi"/>
                <w:b/>
                <w:sz w:val="24"/>
                <w:szCs w:val="24"/>
              </w:rPr>
            </w:pPr>
          </w:p>
        </w:tc>
        <w:tc>
          <w:tcPr>
            <w:tcW w:w="6237" w:type="dxa"/>
          </w:tcPr>
          <w:p w14:paraId="5B4C086B" w14:textId="77777777" w:rsidR="00681578" w:rsidRPr="005C7733" w:rsidRDefault="00681578" w:rsidP="00885FE8">
            <w:pPr>
              <w:autoSpaceDE w:val="0"/>
              <w:autoSpaceDN w:val="0"/>
              <w:adjustRightInd w:val="0"/>
              <w:jc w:val="center"/>
              <w:rPr>
                <w:rFonts w:cstheme="minorHAnsi"/>
                <w:b/>
                <w:sz w:val="24"/>
                <w:szCs w:val="24"/>
              </w:rPr>
            </w:pPr>
          </w:p>
        </w:tc>
      </w:tr>
      <w:tr w:rsidR="007C7932" w:rsidRPr="005C7733" w14:paraId="33ED405E" w14:textId="77777777" w:rsidTr="00BB0C1A">
        <w:tc>
          <w:tcPr>
            <w:tcW w:w="4789" w:type="dxa"/>
          </w:tcPr>
          <w:p w14:paraId="07595375" w14:textId="77777777" w:rsidR="002E2352" w:rsidRPr="005C7733" w:rsidRDefault="007C7932" w:rsidP="00B07A2C">
            <w:pPr>
              <w:autoSpaceDE w:val="0"/>
              <w:autoSpaceDN w:val="0"/>
              <w:adjustRightInd w:val="0"/>
              <w:rPr>
                <w:rFonts w:cstheme="minorHAnsi"/>
                <w:sz w:val="24"/>
                <w:szCs w:val="24"/>
              </w:rPr>
            </w:pPr>
            <w:r w:rsidRPr="005C7733">
              <w:rPr>
                <w:rFonts w:cstheme="minorHAnsi"/>
                <w:sz w:val="24"/>
                <w:szCs w:val="24"/>
              </w:rPr>
              <w:t>Reading Educational Material from a Research Report</w:t>
            </w:r>
          </w:p>
        </w:tc>
        <w:tc>
          <w:tcPr>
            <w:tcW w:w="3824" w:type="dxa"/>
          </w:tcPr>
          <w:p w14:paraId="08E3586B" w14:textId="77777777" w:rsidR="007C7932" w:rsidRPr="005C7733" w:rsidRDefault="007C7932" w:rsidP="00885FE8">
            <w:pPr>
              <w:autoSpaceDE w:val="0"/>
              <w:autoSpaceDN w:val="0"/>
              <w:adjustRightInd w:val="0"/>
              <w:jc w:val="center"/>
              <w:rPr>
                <w:rFonts w:cstheme="minorHAnsi"/>
                <w:b/>
                <w:sz w:val="24"/>
                <w:szCs w:val="24"/>
              </w:rPr>
            </w:pPr>
          </w:p>
        </w:tc>
        <w:tc>
          <w:tcPr>
            <w:tcW w:w="6237" w:type="dxa"/>
          </w:tcPr>
          <w:p w14:paraId="14C3BB18" w14:textId="77777777" w:rsidR="007C7932" w:rsidRPr="005C7733" w:rsidRDefault="007C7932" w:rsidP="00885FE8">
            <w:pPr>
              <w:autoSpaceDE w:val="0"/>
              <w:autoSpaceDN w:val="0"/>
              <w:adjustRightInd w:val="0"/>
              <w:jc w:val="center"/>
              <w:rPr>
                <w:rFonts w:cstheme="minorHAnsi"/>
                <w:b/>
                <w:sz w:val="24"/>
                <w:szCs w:val="24"/>
              </w:rPr>
            </w:pPr>
          </w:p>
        </w:tc>
      </w:tr>
      <w:tr w:rsidR="007C7932" w:rsidRPr="005C7733" w14:paraId="706CCCFA" w14:textId="77777777" w:rsidTr="00BB0C1A">
        <w:tc>
          <w:tcPr>
            <w:tcW w:w="4789" w:type="dxa"/>
          </w:tcPr>
          <w:p w14:paraId="2FCB15EA" w14:textId="77777777" w:rsidR="00314EA3" w:rsidRPr="005C7733" w:rsidRDefault="007C7932" w:rsidP="00B07A2C">
            <w:pPr>
              <w:autoSpaceDE w:val="0"/>
              <w:autoSpaceDN w:val="0"/>
              <w:adjustRightInd w:val="0"/>
              <w:rPr>
                <w:rFonts w:cstheme="minorHAnsi"/>
                <w:sz w:val="24"/>
                <w:szCs w:val="24"/>
              </w:rPr>
            </w:pPr>
            <w:r w:rsidRPr="005C7733">
              <w:rPr>
                <w:rFonts w:cstheme="minorHAnsi"/>
                <w:sz w:val="24"/>
                <w:szCs w:val="24"/>
              </w:rPr>
              <w:t>Reading Educational Material from a Newspaper / Educational Newspaper</w:t>
            </w:r>
          </w:p>
        </w:tc>
        <w:tc>
          <w:tcPr>
            <w:tcW w:w="3824" w:type="dxa"/>
          </w:tcPr>
          <w:p w14:paraId="1D147B97" w14:textId="77777777" w:rsidR="007C7932" w:rsidRPr="005C7733" w:rsidRDefault="007C7932" w:rsidP="00885FE8">
            <w:pPr>
              <w:autoSpaceDE w:val="0"/>
              <w:autoSpaceDN w:val="0"/>
              <w:adjustRightInd w:val="0"/>
              <w:jc w:val="center"/>
              <w:rPr>
                <w:rFonts w:cstheme="minorHAnsi"/>
                <w:b/>
                <w:sz w:val="24"/>
                <w:szCs w:val="24"/>
              </w:rPr>
            </w:pPr>
          </w:p>
        </w:tc>
        <w:tc>
          <w:tcPr>
            <w:tcW w:w="6237" w:type="dxa"/>
          </w:tcPr>
          <w:p w14:paraId="35D61192" w14:textId="77777777" w:rsidR="007C7932" w:rsidRPr="005C7733" w:rsidRDefault="007C7932" w:rsidP="00885FE8">
            <w:pPr>
              <w:autoSpaceDE w:val="0"/>
              <w:autoSpaceDN w:val="0"/>
              <w:adjustRightInd w:val="0"/>
              <w:jc w:val="center"/>
              <w:rPr>
                <w:rFonts w:cstheme="minorHAnsi"/>
                <w:b/>
                <w:sz w:val="24"/>
                <w:szCs w:val="24"/>
              </w:rPr>
            </w:pPr>
          </w:p>
        </w:tc>
      </w:tr>
      <w:tr w:rsidR="007C7932" w:rsidRPr="005C7733" w14:paraId="61E188CF" w14:textId="77777777" w:rsidTr="00BB0C1A">
        <w:tc>
          <w:tcPr>
            <w:tcW w:w="4789" w:type="dxa"/>
          </w:tcPr>
          <w:p w14:paraId="190082D7" w14:textId="77777777" w:rsidR="007C7932" w:rsidRPr="005C7733" w:rsidRDefault="007C7932" w:rsidP="00314EA3">
            <w:pPr>
              <w:autoSpaceDE w:val="0"/>
              <w:autoSpaceDN w:val="0"/>
              <w:adjustRightInd w:val="0"/>
              <w:rPr>
                <w:rFonts w:cstheme="minorHAnsi"/>
                <w:sz w:val="24"/>
                <w:szCs w:val="24"/>
              </w:rPr>
            </w:pPr>
            <w:r w:rsidRPr="005C7733">
              <w:rPr>
                <w:rFonts w:cstheme="minorHAnsi"/>
                <w:sz w:val="24"/>
                <w:szCs w:val="24"/>
              </w:rPr>
              <w:t>Reading Educational Material from a Newsletter</w:t>
            </w:r>
          </w:p>
        </w:tc>
        <w:tc>
          <w:tcPr>
            <w:tcW w:w="3824" w:type="dxa"/>
          </w:tcPr>
          <w:p w14:paraId="43A83ADC" w14:textId="77777777" w:rsidR="007C7932" w:rsidRPr="005C7733" w:rsidRDefault="007C7932" w:rsidP="00885FE8">
            <w:pPr>
              <w:autoSpaceDE w:val="0"/>
              <w:autoSpaceDN w:val="0"/>
              <w:adjustRightInd w:val="0"/>
              <w:jc w:val="center"/>
              <w:rPr>
                <w:rFonts w:cstheme="minorHAnsi"/>
                <w:b/>
                <w:sz w:val="24"/>
                <w:szCs w:val="24"/>
              </w:rPr>
            </w:pPr>
          </w:p>
        </w:tc>
        <w:tc>
          <w:tcPr>
            <w:tcW w:w="6237" w:type="dxa"/>
          </w:tcPr>
          <w:p w14:paraId="27E6F213" w14:textId="77777777" w:rsidR="007C7932" w:rsidRPr="005C7733" w:rsidRDefault="007C7932" w:rsidP="00885FE8">
            <w:pPr>
              <w:autoSpaceDE w:val="0"/>
              <w:autoSpaceDN w:val="0"/>
              <w:adjustRightInd w:val="0"/>
              <w:jc w:val="center"/>
              <w:rPr>
                <w:rFonts w:cstheme="minorHAnsi"/>
                <w:b/>
                <w:sz w:val="24"/>
                <w:szCs w:val="24"/>
              </w:rPr>
            </w:pPr>
          </w:p>
        </w:tc>
      </w:tr>
    </w:tbl>
    <w:p w14:paraId="244A5919" w14:textId="77777777" w:rsidR="007D7CDE" w:rsidRPr="005C7733" w:rsidRDefault="007D7CDE" w:rsidP="007D7CDE">
      <w:pPr>
        <w:pStyle w:val="ListParagraph"/>
        <w:numPr>
          <w:ilvl w:val="0"/>
          <w:numId w:val="24"/>
        </w:numPr>
        <w:shd w:val="clear" w:color="auto" w:fill="FFFFFF" w:themeFill="background1"/>
        <w:spacing w:after="0" w:line="240" w:lineRule="auto"/>
      </w:pPr>
      <w:r w:rsidRPr="005C7733">
        <w:t xml:space="preserve">You need to read at least </w:t>
      </w:r>
      <w:r w:rsidRPr="005C7733">
        <w:rPr>
          <w:b/>
        </w:rPr>
        <w:t>FOUR (4)</w:t>
      </w:r>
      <w:r w:rsidRPr="005C7733">
        <w:t xml:space="preserve"> educational articles out of the sources and examples listed above in order to earn </w:t>
      </w:r>
      <w:r w:rsidRPr="005C7733">
        <w:rPr>
          <w:b/>
        </w:rPr>
        <w:t>10 PD points</w:t>
      </w:r>
      <w:r w:rsidRPr="005C7733">
        <w:t xml:space="preserve">  per annum</w:t>
      </w:r>
    </w:p>
    <w:p w14:paraId="5348DD23" w14:textId="77777777" w:rsidR="007D7CDE" w:rsidRPr="005C7733" w:rsidRDefault="007D7CDE" w:rsidP="007D7CDE">
      <w:pPr>
        <w:numPr>
          <w:ilvl w:val="0"/>
          <w:numId w:val="24"/>
        </w:numPr>
        <w:shd w:val="clear" w:color="auto" w:fill="FFFFFF" w:themeFill="background1"/>
        <w:spacing w:after="0" w:line="240" w:lineRule="auto"/>
      </w:pPr>
      <w:r w:rsidRPr="005C7733">
        <w:t xml:space="preserve">If you read </w:t>
      </w:r>
      <w:r w:rsidRPr="005C7733">
        <w:rPr>
          <w:b/>
        </w:rPr>
        <w:t xml:space="preserve">TWO </w:t>
      </w:r>
      <w:r w:rsidRPr="005C7733">
        <w:t>(</w:t>
      </w:r>
      <w:r w:rsidRPr="005C7733">
        <w:rPr>
          <w:b/>
        </w:rPr>
        <w:t>2</w:t>
      </w:r>
      <w:r w:rsidRPr="005C7733">
        <w:t xml:space="preserve">) educational articles out of the sources and examples listed above, you will earn </w:t>
      </w:r>
      <w:r w:rsidRPr="005C7733">
        <w:rPr>
          <w:b/>
        </w:rPr>
        <w:t>5 PD points</w:t>
      </w:r>
      <w:r w:rsidRPr="005C7733">
        <w:t xml:space="preserve"> </w:t>
      </w:r>
    </w:p>
    <w:p w14:paraId="2D586560" w14:textId="77777777" w:rsidR="007A6CAC" w:rsidRPr="005C7733" w:rsidRDefault="00A03D11" w:rsidP="00A03D11">
      <w:pPr>
        <w:autoSpaceDE w:val="0"/>
        <w:autoSpaceDN w:val="0"/>
        <w:adjustRightInd w:val="0"/>
        <w:spacing w:after="0" w:line="240" w:lineRule="auto"/>
        <w:jc w:val="center"/>
        <w:rPr>
          <w:rFonts w:cstheme="minorHAnsi"/>
          <w:b/>
          <w:sz w:val="28"/>
          <w:szCs w:val="28"/>
        </w:rPr>
      </w:pPr>
      <w:r w:rsidRPr="005C7733">
        <w:rPr>
          <w:rFonts w:cstheme="minorHAnsi"/>
          <w:b/>
          <w:sz w:val="28"/>
          <w:szCs w:val="28"/>
        </w:rPr>
        <w:t>RESEARCHING AND DEVELOPING</w:t>
      </w:r>
      <w:r w:rsidR="005865BE" w:rsidRPr="005C7733">
        <w:rPr>
          <w:rFonts w:cstheme="minorHAnsi"/>
          <w:b/>
          <w:sz w:val="28"/>
          <w:szCs w:val="28"/>
        </w:rPr>
        <w:t xml:space="preserve"> PD ACTIVITIES</w:t>
      </w:r>
    </w:p>
    <w:p w14:paraId="3335EFAA" w14:textId="77777777" w:rsidR="005865BE" w:rsidRPr="005C7733" w:rsidRDefault="005865BE" w:rsidP="00A03D11">
      <w:pPr>
        <w:autoSpaceDE w:val="0"/>
        <w:autoSpaceDN w:val="0"/>
        <w:adjustRightInd w:val="0"/>
        <w:spacing w:after="0" w:line="240" w:lineRule="auto"/>
        <w:jc w:val="center"/>
        <w:rPr>
          <w:rFonts w:cstheme="minorHAnsi"/>
          <w:b/>
          <w:sz w:val="28"/>
          <w:szCs w:val="28"/>
        </w:rPr>
      </w:pPr>
    </w:p>
    <w:tbl>
      <w:tblPr>
        <w:tblStyle w:val="TableGrid"/>
        <w:tblW w:w="14850" w:type="dxa"/>
        <w:tblLook w:val="04A0" w:firstRow="1" w:lastRow="0" w:firstColumn="1" w:lastColumn="0" w:noHBand="0" w:noVBand="1"/>
      </w:tblPr>
      <w:tblGrid>
        <w:gridCol w:w="4789"/>
        <w:gridCol w:w="5525"/>
        <w:gridCol w:w="4536"/>
      </w:tblGrid>
      <w:tr w:rsidR="00636C26" w:rsidRPr="005C7733" w14:paraId="08B5E1D9" w14:textId="77777777" w:rsidTr="00636C26">
        <w:tc>
          <w:tcPr>
            <w:tcW w:w="4789" w:type="dxa"/>
          </w:tcPr>
          <w:p w14:paraId="373813CA" w14:textId="77777777" w:rsidR="00636C26" w:rsidRPr="005C7733" w:rsidRDefault="00636C26" w:rsidP="00A03D11">
            <w:pPr>
              <w:autoSpaceDE w:val="0"/>
              <w:autoSpaceDN w:val="0"/>
              <w:adjustRightInd w:val="0"/>
              <w:rPr>
                <w:rFonts w:cstheme="minorHAnsi"/>
                <w:b/>
                <w:sz w:val="28"/>
                <w:szCs w:val="28"/>
              </w:rPr>
            </w:pPr>
            <w:r w:rsidRPr="005C7733">
              <w:rPr>
                <w:rFonts w:cstheme="minorHAnsi"/>
                <w:b/>
                <w:sz w:val="28"/>
                <w:szCs w:val="28"/>
              </w:rPr>
              <w:t xml:space="preserve">Research and Development </w:t>
            </w:r>
          </w:p>
        </w:tc>
        <w:tc>
          <w:tcPr>
            <w:tcW w:w="5525" w:type="dxa"/>
          </w:tcPr>
          <w:p w14:paraId="7D5C0DB6" w14:textId="77777777" w:rsidR="00636C26" w:rsidRPr="005C7733" w:rsidRDefault="00636C26" w:rsidP="002F3663">
            <w:pPr>
              <w:autoSpaceDE w:val="0"/>
              <w:autoSpaceDN w:val="0"/>
              <w:adjustRightInd w:val="0"/>
              <w:jc w:val="center"/>
              <w:rPr>
                <w:rFonts w:cstheme="minorHAnsi"/>
                <w:b/>
                <w:sz w:val="28"/>
                <w:szCs w:val="28"/>
              </w:rPr>
            </w:pPr>
            <w:r w:rsidRPr="005C7733">
              <w:rPr>
                <w:rFonts w:cstheme="minorHAnsi"/>
                <w:b/>
                <w:sz w:val="28"/>
                <w:szCs w:val="28"/>
              </w:rPr>
              <w:t xml:space="preserve">Summary </w:t>
            </w:r>
            <w:r w:rsidR="00DD1E84" w:rsidRPr="005C7733">
              <w:rPr>
                <w:rFonts w:cstheme="minorHAnsi"/>
                <w:b/>
                <w:sz w:val="28"/>
                <w:szCs w:val="28"/>
              </w:rPr>
              <w:t>of the Research Material</w:t>
            </w:r>
            <w:r w:rsidRPr="005C7733">
              <w:rPr>
                <w:rFonts w:cstheme="minorHAnsi"/>
                <w:b/>
                <w:sz w:val="28"/>
                <w:szCs w:val="28"/>
              </w:rPr>
              <w:t xml:space="preserve"> </w:t>
            </w:r>
          </w:p>
        </w:tc>
        <w:tc>
          <w:tcPr>
            <w:tcW w:w="4536" w:type="dxa"/>
          </w:tcPr>
          <w:p w14:paraId="4F86FD72" w14:textId="7894996A" w:rsidR="00636C26" w:rsidRPr="005C7733" w:rsidRDefault="00DD1E84" w:rsidP="002F3663">
            <w:pPr>
              <w:autoSpaceDE w:val="0"/>
              <w:autoSpaceDN w:val="0"/>
              <w:adjustRightInd w:val="0"/>
              <w:jc w:val="center"/>
              <w:rPr>
                <w:rFonts w:cstheme="minorHAnsi"/>
                <w:b/>
                <w:sz w:val="28"/>
                <w:szCs w:val="28"/>
              </w:rPr>
            </w:pPr>
            <w:r w:rsidRPr="005C7733">
              <w:rPr>
                <w:rFonts w:cstheme="minorHAnsi"/>
                <w:b/>
                <w:sz w:val="28"/>
                <w:szCs w:val="28"/>
              </w:rPr>
              <w:t>How did it B</w:t>
            </w:r>
            <w:r w:rsidR="00792CD0" w:rsidRPr="005C7733">
              <w:rPr>
                <w:rFonts w:cstheme="minorHAnsi"/>
                <w:b/>
                <w:sz w:val="28"/>
                <w:szCs w:val="28"/>
              </w:rPr>
              <w:t>enefit me</w:t>
            </w:r>
            <w:r w:rsidR="00636C26" w:rsidRPr="005C7733">
              <w:rPr>
                <w:rFonts w:cstheme="minorHAnsi"/>
                <w:b/>
                <w:sz w:val="28"/>
                <w:szCs w:val="28"/>
              </w:rPr>
              <w:t>? Evidence</w:t>
            </w:r>
            <w:r w:rsidRPr="005C7733">
              <w:rPr>
                <w:rFonts w:cstheme="minorHAnsi"/>
                <w:b/>
                <w:sz w:val="28"/>
                <w:szCs w:val="28"/>
              </w:rPr>
              <w:t xml:space="preserve"> </w:t>
            </w:r>
            <w:r w:rsidRPr="00BB0C1A">
              <w:rPr>
                <w:rFonts w:cstheme="minorHAnsi"/>
              </w:rPr>
              <w:t>(</w:t>
            </w:r>
            <w:r w:rsidR="00AD1D2A" w:rsidRPr="005C7733">
              <w:rPr>
                <w:rFonts w:cstheme="minorHAnsi"/>
              </w:rPr>
              <w:t>research reports, material developed, paper presented</w:t>
            </w:r>
            <w:r w:rsidR="001D6B26" w:rsidRPr="005C7733">
              <w:rPr>
                <w:rFonts w:cstheme="minorHAnsi"/>
              </w:rPr>
              <w:t xml:space="preserve">, educational script, </w:t>
            </w:r>
            <w:proofErr w:type="spellStart"/>
            <w:r w:rsidR="00AA2544" w:rsidRPr="00BB0C1A">
              <w:rPr>
                <w:rFonts w:cstheme="minorHAnsi"/>
              </w:rPr>
              <w:t>etc</w:t>
            </w:r>
            <w:proofErr w:type="spellEnd"/>
            <w:r w:rsidR="00AA2544" w:rsidRPr="00BB0C1A">
              <w:rPr>
                <w:rFonts w:cstheme="minorHAnsi"/>
              </w:rPr>
              <w:t>)</w:t>
            </w:r>
          </w:p>
        </w:tc>
      </w:tr>
      <w:tr w:rsidR="005865BE" w:rsidRPr="005C7733" w14:paraId="3FA1E9C0" w14:textId="77777777" w:rsidTr="00636C26">
        <w:tc>
          <w:tcPr>
            <w:tcW w:w="4789" w:type="dxa"/>
          </w:tcPr>
          <w:p w14:paraId="44A5F6BB" w14:textId="77777777" w:rsidR="005865BE" w:rsidRPr="005C7733" w:rsidRDefault="00AD1D2A" w:rsidP="00A03D11">
            <w:pPr>
              <w:autoSpaceDE w:val="0"/>
              <w:autoSpaceDN w:val="0"/>
              <w:adjustRightInd w:val="0"/>
              <w:rPr>
                <w:rFonts w:cstheme="minorHAnsi"/>
              </w:rPr>
            </w:pPr>
            <w:r w:rsidRPr="005C7733">
              <w:rPr>
                <w:rFonts w:cstheme="minorHAnsi"/>
              </w:rPr>
              <w:t>Undertaking research in teaching and learning / educational matters</w:t>
            </w:r>
          </w:p>
        </w:tc>
        <w:tc>
          <w:tcPr>
            <w:tcW w:w="5525" w:type="dxa"/>
          </w:tcPr>
          <w:p w14:paraId="2DF746EA" w14:textId="77777777" w:rsidR="005865BE" w:rsidRPr="005C7733" w:rsidRDefault="005865BE" w:rsidP="00A03D11">
            <w:pPr>
              <w:autoSpaceDE w:val="0"/>
              <w:autoSpaceDN w:val="0"/>
              <w:adjustRightInd w:val="0"/>
              <w:rPr>
                <w:rFonts w:cstheme="minorHAnsi"/>
                <w:sz w:val="24"/>
                <w:szCs w:val="24"/>
              </w:rPr>
            </w:pPr>
          </w:p>
          <w:p w14:paraId="026856D4" w14:textId="77777777" w:rsidR="00410E18" w:rsidRPr="005C7733" w:rsidRDefault="00410E18" w:rsidP="00A03D11">
            <w:pPr>
              <w:autoSpaceDE w:val="0"/>
              <w:autoSpaceDN w:val="0"/>
              <w:adjustRightInd w:val="0"/>
              <w:rPr>
                <w:rFonts w:cstheme="minorHAnsi"/>
                <w:sz w:val="24"/>
                <w:szCs w:val="24"/>
              </w:rPr>
            </w:pPr>
          </w:p>
          <w:p w14:paraId="77D7B1FE" w14:textId="77998267" w:rsidR="00410E18" w:rsidRPr="005C7733" w:rsidDel="00AA2544" w:rsidRDefault="00410E18" w:rsidP="00A03D11">
            <w:pPr>
              <w:autoSpaceDE w:val="0"/>
              <w:autoSpaceDN w:val="0"/>
              <w:adjustRightInd w:val="0"/>
              <w:rPr>
                <w:del w:id="22" w:author="Loran Pieck" w:date="2015-12-04T12:31:00Z"/>
                <w:rFonts w:cstheme="minorHAnsi"/>
                <w:sz w:val="24"/>
                <w:szCs w:val="24"/>
              </w:rPr>
            </w:pPr>
          </w:p>
          <w:p w14:paraId="28D45935" w14:textId="09B970E9" w:rsidR="00410E18" w:rsidRPr="005C7733" w:rsidDel="00AA2544" w:rsidRDefault="00410E18" w:rsidP="00A03D11">
            <w:pPr>
              <w:autoSpaceDE w:val="0"/>
              <w:autoSpaceDN w:val="0"/>
              <w:adjustRightInd w:val="0"/>
              <w:rPr>
                <w:del w:id="23" w:author="Loran Pieck" w:date="2015-12-04T12:31:00Z"/>
                <w:rFonts w:cstheme="minorHAnsi"/>
                <w:sz w:val="24"/>
                <w:szCs w:val="24"/>
              </w:rPr>
            </w:pPr>
          </w:p>
          <w:p w14:paraId="756F2170" w14:textId="77777777" w:rsidR="00410E18" w:rsidRPr="005C7733" w:rsidRDefault="00410E18" w:rsidP="00A03D11">
            <w:pPr>
              <w:autoSpaceDE w:val="0"/>
              <w:autoSpaceDN w:val="0"/>
              <w:adjustRightInd w:val="0"/>
              <w:rPr>
                <w:rFonts w:cstheme="minorHAnsi"/>
                <w:sz w:val="24"/>
                <w:szCs w:val="24"/>
              </w:rPr>
            </w:pPr>
          </w:p>
        </w:tc>
        <w:tc>
          <w:tcPr>
            <w:tcW w:w="4536" w:type="dxa"/>
          </w:tcPr>
          <w:p w14:paraId="4362C810" w14:textId="77777777" w:rsidR="005865BE" w:rsidRPr="005C7733" w:rsidRDefault="005865BE" w:rsidP="00A03D11">
            <w:pPr>
              <w:autoSpaceDE w:val="0"/>
              <w:autoSpaceDN w:val="0"/>
              <w:adjustRightInd w:val="0"/>
              <w:rPr>
                <w:rFonts w:cstheme="minorHAnsi"/>
                <w:sz w:val="24"/>
                <w:szCs w:val="24"/>
              </w:rPr>
            </w:pPr>
          </w:p>
        </w:tc>
      </w:tr>
      <w:tr w:rsidR="005865BE" w:rsidRPr="005C7733" w14:paraId="7A8D5EA9" w14:textId="77777777" w:rsidTr="00636C26">
        <w:tc>
          <w:tcPr>
            <w:tcW w:w="4789" w:type="dxa"/>
          </w:tcPr>
          <w:p w14:paraId="41913FB8" w14:textId="77777777" w:rsidR="005865BE" w:rsidRPr="005C7733" w:rsidRDefault="005F0092" w:rsidP="00A03D11">
            <w:pPr>
              <w:autoSpaceDE w:val="0"/>
              <w:autoSpaceDN w:val="0"/>
              <w:adjustRightInd w:val="0"/>
              <w:rPr>
                <w:rFonts w:cstheme="minorHAnsi"/>
              </w:rPr>
            </w:pPr>
            <w:r w:rsidRPr="005C7733">
              <w:rPr>
                <w:rFonts w:cstheme="minorHAnsi"/>
              </w:rPr>
              <w:lastRenderedPageBreak/>
              <w:t>Researching and writing an educational article for the magazine, journal or newspaper</w:t>
            </w:r>
          </w:p>
        </w:tc>
        <w:tc>
          <w:tcPr>
            <w:tcW w:w="5525" w:type="dxa"/>
          </w:tcPr>
          <w:p w14:paraId="7C464EEE" w14:textId="77777777" w:rsidR="005865BE" w:rsidRPr="005C7733" w:rsidRDefault="005865BE" w:rsidP="00A03D11">
            <w:pPr>
              <w:autoSpaceDE w:val="0"/>
              <w:autoSpaceDN w:val="0"/>
              <w:adjustRightInd w:val="0"/>
              <w:rPr>
                <w:rFonts w:cstheme="minorHAnsi"/>
                <w:sz w:val="24"/>
                <w:szCs w:val="24"/>
              </w:rPr>
            </w:pPr>
          </w:p>
          <w:p w14:paraId="304EFF8A" w14:textId="310CAFAF" w:rsidR="00410E18" w:rsidRPr="005C7733" w:rsidDel="00AA2544" w:rsidRDefault="00410E18" w:rsidP="00A03D11">
            <w:pPr>
              <w:autoSpaceDE w:val="0"/>
              <w:autoSpaceDN w:val="0"/>
              <w:adjustRightInd w:val="0"/>
              <w:rPr>
                <w:del w:id="24" w:author="Loran Pieck" w:date="2015-12-04T12:31:00Z"/>
                <w:rFonts w:cstheme="minorHAnsi"/>
                <w:sz w:val="24"/>
                <w:szCs w:val="24"/>
              </w:rPr>
            </w:pPr>
          </w:p>
          <w:p w14:paraId="61AE2D5E" w14:textId="77777777" w:rsidR="00410E18" w:rsidRPr="005C7733" w:rsidRDefault="00410E18" w:rsidP="00A03D11">
            <w:pPr>
              <w:autoSpaceDE w:val="0"/>
              <w:autoSpaceDN w:val="0"/>
              <w:adjustRightInd w:val="0"/>
              <w:rPr>
                <w:rFonts w:cstheme="minorHAnsi"/>
                <w:sz w:val="24"/>
                <w:szCs w:val="24"/>
              </w:rPr>
            </w:pPr>
          </w:p>
          <w:p w14:paraId="720F5FFD" w14:textId="77777777" w:rsidR="00410E18" w:rsidRPr="005C7733" w:rsidRDefault="00410E18" w:rsidP="00A03D11">
            <w:pPr>
              <w:autoSpaceDE w:val="0"/>
              <w:autoSpaceDN w:val="0"/>
              <w:adjustRightInd w:val="0"/>
              <w:rPr>
                <w:rFonts w:cstheme="minorHAnsi"/>
                <w:sz w:val="24"/>
                <w:szCs w:val="24"/>
              </w:rPr>
            </w:pPr>
          </w:p>
          <w:p w14:paraId="52E25BE1" w14:textId="77777777" w:rsidR="00410E18" w:rsidRPr="005C7733" w:rsidRDefault="00410E18" w:rsidP="00A03D11">
            <w:pPr>
              <w:autoSpaceDE w:val="0"/>
              <w:autoSpaceDN w:val="0"/>
              <w:adjustRightInd w:val="0"/>
              <w:rPr>
                <w:rFonts w:cstheme="minorHAnsi"/>
                <w:sz w:val="24"/>
                <w:szCs w:val="24"/>
              </w:rPr>
            </w:pPr>
          </w:p>
        </w:tc>
        <w:tc>
          <w:tcPr>
            <w:tcW w:w="4536" w:type="dxa"/>
          </w:tcPr>
          <w:p w14:paraId="50EBA107" w14:textId="77777777" w:rsidR="005865BE" w:rsidRPr="005C7733" w:rsidRDefault="005865BE" w:rsidP="00A03D11">
            <w:pPr>
              <w:autoSpaceDE w:val="0"/>
              <w:autoSpaceDN w:val="0"/>
              <w:adjustRightInd w:val="0"/>
              <w:rPr>
                <w:rFonts w:cstheme="minorHAnsi"/>
                <w:sz w:val="24"/>
                <w:szCs w:val="24"/>
              </w:rPr>
            </w:pPr>
          </w:p>
        </w:tc>
      </w:tr>
      <w:tr w:rsidR="005865BE" w:rsidRPr="005C7733" w14:paraId="341B2819" w14:textId="77777777" w:rsidTr="00636C26">
        <w:tc>
          <w:tcPr>
            <w:tcW w:w="4789" w:type="dxa"/>
          </w:tcPr>
          <w:p w14:paraId="1C75606C" w14:textId="77777777" w:rsidR="001D6B26" w:rsidRPr="005C7733" w:rsidRDefault="001D6B26" w:rsidP="001D6B26">
            <w:pPr>
              <w:rPr>
                <w:rFonts w:cstheme="minorHAnsi"/>
              </w:rPr>
            </w:pPr>
            <w:r w:rsidRPr="005C7733">
              <w:rPr>
                <w:rFonts w:cstheme="minorHAnsi"/>
              </w:rPr>
              <w:t>Researching and developing materials for teaching and learning</w:t>
            </w:r>
          </w:p>
          <w:p w14:paraId="5E00DFC8" w14:textId="77777777" w:rsidR="005865BE" w:rsidRPr="005C7733" w:rsidRDefault="005865BE" w:rsidP="00A03D11">
            <w:pPr>
              <w:autoSpaceDE w:val="0"/>
              <w:autoSpaceDN w:val="0"/>
              <w:adjustRightInd w:val="0"/>
              <w:rPr>
                <w:rFonts w:cstheme="minorHAnsi"/>
              </w:rPr>
            </w:pPr>
          </w:p>
        </w:tc>
        <w:tc>
          <w:tcPr>
            <w:tcW w:w="5525" w:type="dxa"/>
          </w:tcPr>
          <w:p w14:paraId="6295DF9C" w14:textId="77777777" w:rsidR="005865BE" w:rsidRPr="005C7733" w:rsidRDefault="005865BE" w:rsidP="00A03D11">
            <w:pPr>
              <w:autoSpaceDE w:val="0"/>
              <w:autoSpaceDN w:val="0"/>
              <w:adjustRightInd w:val="0"/>
              <w:rPr>
                <w:rFonts w:cstheme="minorHAnsi"/>
                <w:sz w:val="24"/>
                <w:szCs w:val="24"/>
              </w:rPr>
            </w:pPr>
          </w:p>
          <w:p w14:paraId="2AB0495A" w14:textId="77777777" w:rsidR="00410E18" w:rsidRPr="005C7733" w:rsidRDefault="00410E18" w:rsidP="00A03D11">
            <w:pPr>
              <w:autoSpaceDE w:val="0"/>
              <w:autoSpaceDN w:val="0"/>
              <w:adjustRightInd w:val="0"/>
              <w:rPr>
                <w:rFonts w:cstheme="minorHAnsi"/>
                <w:sz w:val="24"/>
                <w:szCs w:val="24"/>
              </w:rPr>
            </w:pPr>
          </w:p>
          <w:p w14:paraId="47FAC7D4" w14:textId="77777777" w:rsidR="00410E18" w:rsidRPr="005C7733" w:rsidRDefault="00410E18" w:rsidP="00A03D11">
            <w:pPr>
              <w:autoSpaceDE w:val="0"/>
              <w:autoSpaceDN w:val="0"/>
              <w:adjustRightInd w:val="0"/>
              <w:rPr>
                <w:rFonts w:cstheme="minorHAnsi"/>
                <w:sz w:val="24"/>
                <w:szCs w:val="24"/>
              </w:rPr>
            </w:pPr>
          </w:p>
          <w:p w14:paraId="7AD0EA73" w14:textId="77777777" w:rsidR="00410E18" w:rsidRPr="005C7733" w:rsidRDefault="00410E18" w:rsidP="00A03D11">
            <w:pPr>
              <w:autoSpaceDE w:val="0"/>
              <w:autoSpaceDN w:val="0"/>
              <w:adjustRightInd w:val="0"/>
              <w:rPr>
                <w:rFonts w:cstheme="minorHAnsi"/>
                <w:sz w:val="24"/>
                <w:szCs w:val="24"/>
              </w:rPr>
            </w:pPr>
          </w:p>
        </w:tc>
        <w:tc>
          <w:tcPr>
            <w:tcW w:w="4536" w:type="dxa"/>
          </w:tcPr>
          <w:p w14:paraId="3BBF4732" w14:textId="77777777" w:rsidR="005865BE" w:rsidRPr="005C7733" w:rsidRDefault="005865BE" w:rsidP="00A03D11">
            <w:pPr>
              <w:autoSpaceDE w:val="0"/>
              <w:autoSpaceDN w:val="0"/>
              <w:adjustRightInd w:val="0"/>
              <w:rPr>
                <w:rFonts w:cstheme="minorHAnsi"/>
                <w:sz w:val="24"/>
                <w:szCs w:val="24"/>
              </w:rPr>
            </w:pPr>
          </w:p>
        </w:tc>
      </w:tr>
      <w:tr w:rsidR="005865BE" w:rsidRPr="005C7733" w14:paraId="19A14A43" w14:textId="77777777" w:rsidTr="00636C26">
        <w:tc>
          <w:tcPr>
            <w:tcW w:w="4789" w:type="dxa"/>
          </w:tcPr>
          <w:p w14:paraId="10DE263F" w14:textId="77777777" w:rsidR="005865BE" w:rsidRPr="005C7733" w:rsidRDefault="001D6B26" w:rsidP="00B07A2C">
            <w:pPr>
              <w:rPr>
                <w:rFonts w:cstheme="minorHAnsi"/>
              </w:rPr>
            </w:pPr>
            <w:r w:rsidRPr="005C7733">
              <w:rPr>
                <w:rFonts w:cstheme="minorHAnsi"/>
              </w:rPr>
              <w:t>Researching and writing a script for educational radio, television</w:t>
            </w:r>
            <w:r w:rsidR="00B07A2C" w:rsidRPr="005C7733">
              <w:rPr>
                <w:rFonts w:cstheme="minorHAnsi"/>
              </w:rPr>
              <w:t xml:space="preserve">. </w:t>
            </w:r>
          </w:p>
        </w:tc>
        <w:tc>
          <w:tcPr>
            <w:tcW w:w="5525" w:type="dxa"/>
          </w:tcPr>
          <w:p w14:paraId="356DE63A" w14:textId="77777777" w:rsidR="005865BE" w:rsidRPr="005C7733" w:rsidRDefault="005865BE" w:rsidP="00A03D11">
            <w:pPr>
              <w:autoSpaceDE w:val="0"/>
              <w:autoSpaceDN w:val="0"/>
              <w:adjustRightInd w:val="0"/>
              <w:rPr>
                <w:rFonts w:cstheme="minorHAnsi"/>
                <w:sz w:val="24"/>
                <w:szCs w:val="24"/>
              </w:rPr>
            </w:pPr>
          </w:p>
          <w:p w14:paraId="54260068" w14:textId="77777777" w:rsidR="00410E18" w:rsidRPr="005C7733" w:rsidRDefault="00410E18" w:rsidP="00A03D11">
            <w:pPr>
              <w:autoSpaceDE w:val="0"/>
              <w:autoSpaceDN w:val="0"/>
              <w:adjustRightInd w:val="0"/>
              <w:rPr>
                <w:rFonts w:cstheme="minorHAnsi"/>
                <w:sz w:val="24"/>
                <w:szCs w:val="24"/>
              </w:rPr>
            </w:pPr>
          </w:p>
          <w:p w14:paraId="50EA7E9B" w14:textId="77777777" w:rsidR="00410E18" w:rsidRPr="005C7733" w:rsidRDefault="00410E18" w:rsidP="00A03D11">
            <w:pPr>
              <w:autoSpaceDE w:val="0"/>
              <w:autoSpaceDN w:val="0"/>
              <w:adjustRightInd w:val="0"/>
              <w:rPr>
                <w:rFonts w:cstheme="minorHAnsi"/>
                <w:sz w:val="24"/>
                <w:szCs w:val="24"/>
              </w:rPr>
            </w:pPr>
          </w:p>
          <w:p w14:paraId="4F07DE91" w14:textId="77777777" w:rsidR="00410E18" w:rsidRPr="005C7733" w:rsidRDefault="00410E18" w:rsidP="00A03D11">
            <w:pPr>
              <w:autoSpaceDE w:val="0"/>
              <w:autoSpaceDN w:val="0"/>
              <w:adjustRightInd w:val="0"/>
              <w:rPr>
                <w:rFonts w:cstheme="minorHAnsi"/>
                <w:sz w:val="24"/>
                <w:szCs w:val="24"/>
              </w:rPr>
            </w:pPr>
          </w:p>
        </w:tc>
        <w:tc>
          <w:tcPr>
            <w:tcW w:w="4536" w:type="dxa"/>
          </w:tcPr>
          <w:p w14:paraId="7BF24DD8" w14:textId="77777777" w:rsidR="005865BE" w:rsidRPr="005C7733" w:rsidRDefault="005865BE" w:rsidP="00A03D11">
            <w:pPr>
              <w:autoSpaceDE w:val="0"/>
              <w:autoSpaceDN w:val="0"/>
              <w:adjustRightInd w:val="0"/>
              <w:rPr>
                <w:rFonts w:cstheme="minorHAnsi"/>
                <w:sz w:val="24"/>
                <w:szCs w:val="24"/>
              </w:rPr>
            </w:pPr>
          </w:p>
        </w:tc>
      </w:tr>
      <w:tr w:rsidR="005865BE" w:rsidRPr="005C7733" w14:paraId="24448948" w14:textId="77777777" w:rsidTr="00636C26">
        <w:tc>
          <w:tcPr>
            <w:tcW w:w="4789" w:type="dxa"/>
          </w:tcPr>
          <w:p w14:paraId="5BAAAA4E" w14:textId="77777777" w:rsidR="005865BE" w:rsidRPr="005C7733" w:rsidRDefault="001D6B26" w:rsidP="00B07A2C">
            <w:pPr>
              <w:rPr>
                <w:rFonts w:cstheme="minorHAnsi"/>
              </w:rPr>
            </w:pPr>
            <w:r w:rsidRPr="005C7733">
              <w:rPr>
                <w:rFonts w:cstheme="minorHAnsi"/>
              </w:rPr>
              <w:t>Researching and presenting at educational meeting, conference, seminar, workshop,  on radio or on TV</w:t>
            </w:r>
          </w:p>
        </w:tc>
        <w:tc>
          <w:tcPr>
            <w:tcW w:w="5525" w:type="dxa"/>
          </w:tcPr>
          <w:p w14:paraId="3D54547E" w14:textId="77777777" w:rsidR="005865BE" w:rsidRPr="005C7733" w:rsidRDefault="005865BE" w:rsidP="00A03D11">
            <w:pPr>
              <w:autoSpaceDE w:val="0"/>
              <w:autoSpaceDN w:val="0"/>
              <w:adjustRightInd w:val="0"/>
              <w:rPr>
                <w:rFonts w:cstheme="minorHAnsi"/>
                <w:sz w:val="24"/>
                <w:szCs w:val="24"/>
              </w:rPr>
            </w:pPr>
          </w:p>
          <w:p w14:paraId="673A3DAA" w14:textId="396D1BA4" w:rsidR="00410E18" w:rsidDel="00AA2544" w:rsidRDefault="00410E18" w:rsidP="00A03D11">
            <w:pPr>
              <w:autoSpaceDE w:val="0"/>
              <w:autoSpaceDN w:val="0"/>
              <w:adjustRightInd w:val="0"/>
              <w:rPr>
                <w:del w:id="25" w:author="Loran Pieck" w:date="2015-12-04T12:30:00Z"/>
                <w:rFonts w:cstheme="minorHAnsi"/>
                <w:sz w:val="24"/>
                <w:szCs w:val="24"/>
              </w:rPr>
            </w:pPr>
          </w:p>
          <w:p w14:paraId="48794BD4" w14:textId="77777777" w:rsidR="00AA2544" w:rsidRPr="005C7733" w:rsidRDefault="00AA2544" w:rsidP="00A03D11">
            <w:pPr>
              <w:autoSpaceDE w:val="0"/>
              <w:autoSpaceDN w:val="0"/>
              <w:adjustRightInd w:val="0"/>
              <w:rPr>
                <w:ins w:id="26" w:author="Loran Pieck" w:date="2015-12-04T12:31:00Z"/>
                <w:rFonts w:cstheme="minorHAnsi"/>
                <w:sz w:val="24"/>
                <w:szCs w:val="24"/>
              </w:rPr>
            </w:pPr>
          </w:p>
          <w:p w14:paraId="405C7F12" w14:textId="58DD6A34" w:rsidR="00410E18" w:rsidRPr="005C7733" w:rsidDel="00AA2544" w:rsidRDefault="00410E18" w:rsidP="00A03D11">
            <w:pPr>
              <w:autoSpaceDE w:val="0"/>
              <w:autoSpaceDN w:val="0"/>
              <w:adjustRightInd w:val="0"/>
              <w:rPr>
                <w:del w:id="27" w:author="Loran Pieck" w:date="2015-12-04T12:30:00Z"/>
                <w:rFonts w:cstheme="minorHAnsi"/>
                <w:sz w:val="24"/>
                <w:szCs w:val="24"/>
              </w:rPr>
            </w:pPr>
          </w:p>
          <w:p w14:paraId="76AD2EC1" w14:textId="77777777" w:rsidR="00410E18" w:rsidRDefault="00410E18" w:rsidP="00A03D11">
            <w:pPr>
              <w:autoSpaceDE w:val="0"/>
              <w:autoSpaceDN w:val="0"/>
              <w:adjustRightInd w:val="0"/>
              <w:rPr>
                <w:ins w:id="28" w:author="Loran Pieck" w:date="2015-12-04T12:30:00Z"/>
                <w:rFonts w:cstheme="minorHAnsi"/>
                <w:sz w:val="24"/>
                <w:szCs w:val="24"/>
              </w:rPr>
            </w:pPr>
          </w:p>
          <w:p w14:paraId="3783A6FD" w14:textId="77777777" w:rsidR="00AA2544" w:rsidRPr="005C7733" w:rsidRDefault="00AA2544" w:rsidP="00A03D11">
            <w:pPr>
              <w:autoSpaceDE w:val="0"/>
              <w:autoSpaceDN w:val="0"/>
              <w:adjustRightInd w:val="0"/>
              <w:rPr>
                <w:rFonts w:cstheme="minorHAnsi"/>
                <w:sz w:val="24"/>
                <w:szCs w:val="24"/>
              </w:rPr>
            </w:pPr>
          </w:p>
        </w:tc>
        <w:tc>
          <w:tcPr>
            <w:tcW w:w="4536" w:type="dxa"/>
          </w:tcPr>
          <w:p w14:paraId="50A9FC65" w14:textId="77777777" w:rsidR="005865BE" w:rsidRPr="005C7733" w:rsidRDefault="005865BE" w:rsidP="00A03D11">
            <w:pPr>
              <w:autoSpaceDE w:val="0"/>
              <w:autoSpaceDN w:val="0"/>
              <w:adjustRightInd w:val="0"/>
              <w:rPr>
                <w:rFonts w:cstheme="minorHAnsi"/>
                <w:sz w:val="24"/>
                <w:szCs w:val="24"/>
              </w:rPr>
            </w:pPr>
          </w:p>
        </w:tc>
      </w:tr>
    </w:tbl>
    <w:p w14:paraId="745359C8" w14:textId="77777777" w:rsidR="00A03D11" w:rsidRPr="005C7733" w:rsidRDefault="007A341C" w:rsidP="007A341C">
      <w:pPr>
        <w:autoSpaceDE w:val="0"/>
        <w:autoSpaceDN w:val="0"/>
        <w:adjustRightInd w:val="0"/>
        <w:spacing w:after="0" w:line="240" w:lineRule="auto"/>
        <w:jc w:val="center"/>
        <w:rPr>
          <w:rFonts w:cstheme="minorHAnsi"/>
          <w:b/>
          <w:sz w:val="28"/>
          <w:szCs w:val="28"/>
        </w:rPr>
      </w:pPr>
      <w:r w:rsidRPr="005C7733">
        <w:rPr>
          <w:rFonts w:cstheme="minorHAnsi"/>
          <w:b/>
          <w:sz w:val="28"/>
          <w:szCs w:val="28"/>
        </w:rPr>
        <w:t>PLEASE NOTE THAT YOU WILL EARN PD POINTS PER RESEARCH ACTIVITY</w:t>
      </w:r>
    </w:p>
    <w:p w14:paraId="06569BEB" w14:textId="77777777" w:rsidR="003F1CCF" w:rsidRDefault="003F1CCF">
      <w:pPr>
        <w:rPr>
          <w:rFonts w:cstheme="minorHAnsi"/>
          <w:b/>
          <w:sz w:val="28"/>
          <w:szCs w:val="28"/>
        </w:rPr>
      </w:pPr>
      <w:r>
        <w:rPr>
          <w:rFonts w:cstheme="minorHAnsi"/>
          <w:b/>
          <w:sz w:val="28"/>
          <w:szCs w:val="28"/>
        </w:rPr>
        <w:br w:type="page"/>
      </w:r>
    </w:p>
    <w:p w14:paraId="3CA84A90" w14:textId="5D3CF382" w:rsidR="00A04FA4" w:rsidRPr="005C7733" w:rsidRDefault="00A04FA4" w:rsidP="00A04FA4">
      <w:pPr>
        <w:autoSpaceDE w:val="0"/>
        <w:autoSpaceDN w:val="0"/>
        <w:adjustRightInd w:val="0"/>
        <w:spacing w:after="0" w:line="240" w:lineRule="auto"/>
        <w:jc w:val="center"/>
        <w:rPr>
          <w:rFonts w:cstheme="minorHAnsi"/>
          <w:b/>
          <w:sz w:val="28"/>
          <w:szCs w:val="28"/>
        </w:rPr>
      </w:pPr>
      <w:r w:rsidRPr="005C7733">
        <w:rPr>
          <w:rFonts w:cstheme="minorHAnsi"/>
          <w:b/>
          <w:sz w:val="28"/>
          <w:szCs w:val="28"/>
        </w:rPr>
        <w:lastRenderedPageBreak/>
        <w:t xml:space="preserve">PARTICIPATING IN A PROFESSIONAL </w:t>
      </w:r>
      <w:r w:rsidR="002C1859" w:rsidRPr="005C7733">
        <w:rPr>
          <w:rFonts w:cstheme="minorHAnsi"/>
          <w:b/>
          <w:sz w:val="28"/>
          <w:szCs w:val="28"/>
        </w:rPr>
        <w:t>ASSOCIATION / NETWORK</w:t>
      </w:r>
      <w:r w:rsidRPr="005C7733">
        <w:rPr>
          <w:rFonts w:cstheme="minorHAnsi"/>
          <w:b/>
          <w:sz w:val="28"/>
          <w:szCs w:val="28"/>
        </w:rPr>
        <w:t xml:space="preserve"> </w:t>
      </w:r>
      <w:r w:rsidR="00153288" w:rsidRPr="005C7733">
        <w:rPr>
          <w:rFonts w:cstheme="minorHAnsi"/>
          <w:b/>
          <w:sz w:val="28"/>
          <w:szCs w:val="28"/>
        </w:rPr>
        <w:t>FOR</w:t>
      </w:r>
      <w:r w:rsidRPr="005C7733">
        <w:rPr>
          <w:rFonts w:cstheme="minorHAnsi"/>
          <w:b/>
          <w:sz w:val="28"/>
          <w:szCs w:val="28"/>
        </w:rPr>
        <w:t xml:space="preserve"> 12 MONTHS</w:t>
      </w:r>
    </w:p>
    <w:p w14:paraId="1F41485C" w14:textId="77777777" w:rsidR="009B2C7A" w:rsidRPr="005C7733" w:rsidRDefault="009B2C7A" w:rsidP="00A04FA4">
      <w:pPr>
        <w:autoSpaceDE w:val="0"/>
        <w:autoSpaceDN w:val="0"/>
        <w:adjustRightInd w:val="0"/>
        <w:spacing w:after="0" w:line="240" w:lineRule="auto"/>
        <w:jc w:val="center"/>
        <w:rPr>
          <w:rFonts w:cstheme="minorHAnsi"/>
          <w:b/>
          <w:sz w:val="28"/>
          <w:szCs w:val="28"/>
        </w:rPr>
      </w:pPr>
    </w:p>
    <w:tbl>
      <w:tblPr>
        <w:tblStyle w:val="TableGrid"/>
        <w:tblW w:w="14742" w:type="dxa"/>
        <w:tblInd w:w="108" w:type="dxa"/>
        <w:tblLook w:val="04A0" w:firstRow="1" w:lastRow="0" w:firstColumn="1" w:lastColumn="0" w:noHBand="0" w:noVBand="1"/>
      </w:tblPr>
      <w:tblGrid>
        <w:gridCol w:w="3828"/>
        <w:gridCol w:w="1086"/>
        <w:gridCol w:w="4017"/>
        <w:gridCol w:w="897"/>
        <w:gridCol w:w="4914"/>
      </w:tblGrid>
      <w:tr w:rsidR="00A04FA4" w:rsidRPr="005C7733" w14:paraId="7AEEF129" w14:textId="77777777" w:rsidTr="002F3663">
        <w:tc>
          <w:tcPr>
            <w:tcW w:w="3828" w:type="dxa"/>
          </w:tcPr>
          <w:p w14:paraId="2681C74B" w14:textId="77777777" w:rsidR="00A04FA4" w:rsidRPr="005C7733" w:rsidRDefault="00A04FA4" w:rsidP="002F3663">
            <w:pPr>
              <w:autoSpaceDE w:val="0"/>
              <w:autoSpaceDN w:val="0"/>
              <w:adjustRightInd w:val="0"/>
              <w:rPr>
                <w:rFonts w:cstheme="minorHAnsi"/>
                <w:b/>
                <w:sz w:val="28"/>
                <w:szCs w:val="28"/>
              </w:rPr>
            </w:pPr>
            <w:r w:rsidRPr="005C7733">
              <w:rPr>
                <w:rFonts w:cstheme="minorHAnsi"/>
                <w:b/>
                <w:sz w:val="28"/>
                <w:szCs w:val="28"/>
              </w:rPr>
              <w:t xml:space="preserve">Name of the </w:t>
            </w:r>
            <w:r w:rsidR="009B2C7A" w:rsidRPr="005C7733">
              <w:rPr>
                <w:rFonts w:cstheme="minorHAnsi"/>
                <w:b/>
                <w:sz w:val="28"/>
                <w:szCs w:val="28"/>
              </w:rPr>
              <w:t>Activity</w:t>
            </w:r>
          </w:p>
        </w:tc>
        <w:tc>
          <w:tcPr>
            <w:tcW w:w="5103" w:type="dxa"/>
            <w:gridSpan w:val="2"/>
          </w:tcPr>
          <w:p w14:paraId="5BC741DD" w14:textId="77777777" w:rsidR="00A04FA4" w:rsidRPr="005C7733" w:rsidRDefault="00A223D7" w:rsidP="002F3663">
            <w:pPr>
              <w:autoSpaceDE w:val="0"/>
              <w:autoSpaceDN w:val="0"/>
              <w:adjustRightInd w:val="0"/>
              <w:rPr>
                <w:rFonts w:cstheme="minorHAnsi"/>
                <w:b/>
                <w:sz w:val="28"/>
                <w:szCs w:val="28"/>
              </w:rPr>
            </w:pPr>
            <w:r w:rsidRPr="005C7733">
              <w:rPr>
                <w:rFonts w:cstheme="minorHAnsi"/>
                <w:b/>
                <w:sz w:val="28"/>
                <w:szCs w:val="28"/>
              </w:rPr>
              <w:t>Summary of the Activity</w:t>
            </w:r>
            <w:r w:rsidR="00A04FA4" w:rsidRPr="005C7733">
              <w:rPr>
                <w:rFonts w:cstheme="minorHAnsi"/>
                <w:b/>
                <w:sz w:val="28"/>
                <w:szCs w:val="28"/>
              </w:rPr>
              <w:t>, Duration</w:t>
            </w:r>
          </w:p>
        </w:tc>
        <w:tc>
          <w:tcPr>
            <w:tcW w:w="5811" w:type="dxa"/>
            <w:gridSpan w:val="2"/>
          </w:tcPr>
          <w:p w14:paraId="0636AF47" w14:textId="77777777" w:rsidR="00A04FA4" w:rsidRPr="005C7733" w:rsidRDefault="00A04FA4" w:rsidP="00792CD0">
            <w:pPr>
              <w:autoSpaceDE w:val="0"/>
              <w:autoSpaceDN w:val="0"/>
              <w:adjustRightInd w:val="0"/>
              <w:jc w:val="center"/>
              <w:rPr>
                <w:rFonts w:cstheme="minorHAnsi"/>
                <w:b/>
                <w:sz w:val="28"/>
                <w:szCs w:val="28"/>
              </w:rPr>
            </w:pPr>
            <w:r w:rsidRPr="005C7733">
              <w:rPr>
                <w:rFonts w:cstheme="minorHAnsi"/>
                <w:b/>
                <w:sz w:val="28"/>
                <w:szCs w:val="28"/>
              </w:rPr>
              <w:t xml:space="preserve">How did the activity </w:t>
            </w:r>
            <w:r w:rsidR="00792CD0" w:rsidRPr="005C7733">
              <w:rPr>
                <w:rFonts w:cstheme="minorHAnsi"/>
                <w:b/>
                <w:sz w:val="28"/>
                <w:szCs w:val="28"/>
              </w:rPr>
              <w:t>benefit me</w:t>
            </w:r>
            <w:r w:rsidRPr="005C7733">
              <w:rPr>
                <w:rFonts w:cstheme="minorHAnsi"/>
                <w:b/>
                <w:sz w:val="28"/>
                <w:szCs w:val="28"/>
              </w:rPr>
              <w:t>, Ho</w:t>
            </w:r>
            <w:r w:rsidR="00792CD0" w:rsidRPr="005C7733">
              <w:rPr>
                <w:rFonts w:cstheme="minorHAnsi"/>
                <w:b/>
                <w:sz w:val="28"/>
                <w:szCs w:val="28"/>
              </w:rPr>
              <w:t>w has my</w:t>
            </w:r>
            <w:r w:rsidRPr="005C7733">
              <w:rPr>
                <w:rFonts w:cstheme="minorHAnsi"/>
                <w:b/>
                <w:sz w:val="28"/>
                <w:szCs w:val="28"/>
              </w:rPr>
              <w:t xml:space="preserve"> learning from the activity</w:t>
            </w:r>
            <w:r w:rsidR="00792CD0" w:rsidRPr="005C7733">
              <w:rPr>
                <w:rFonts w:cstheme="minorHAnsi"/>
                <w:b/>
                <w:sz w:val="28"/>
                <w:szCs w:val="28"/>
              </w:rPr>
              <w:t xml:space="preserve"> benefitted my</w:t>
            </w:r>
            <w:r w:rsidRPr="005C7733">
              <w:rPr>
                <w:rFonts w:cstheme="minorHAnsi"/>
                <w:b/>
                <w:sz w:val="28"/>
                <w:szCs w:val="28"/>
              </w:rPr>
              <w:t xml:space="preserve"> learners / colleagues / school</w:t>
            </w:r>
            <w:r w:rsidR="00A223D7" w:rsidRPr="005C7733">
              <w:rPr>
                <w:rFonts w:cstheme="minorHAnsi"/>
                <w:b/>
                <w:sz w:val="28"/>
                <w:szCs w:val="28"/>
              </w:rPr>
              <w:t xml:space="preserve">. Evidence </w:t>
            </w:r>
            <w:r w:rsidR="00A223D7" w:rsidRPr="005C7733">
              <w:rPr>
                <w:rFonts w:cstheme="minorHAnsi"/>
              </w:rPr>
              <w:t xml:space="preserve">(proof of membership, attendance registers, minutes, reports, </w:t>
            </w:r>
            <w:proofErr w:type="spellStart"/>
            <w:r w:rsidR="00A223D7" w:rsidRPr="005C7733">
              <w:rPr>
                <w:rFonts w:cstheme="minorHAnsi"/>
              </w:rPr>
              <w:t>etc</w:t>
            </w:r>
            <w:proofErr w:type="spellEnd"/>
            <w:r w:rsidR="00A223D7" w:rsidRPr="005C7733">
              <w:rPr>
                <w:rFonts w:cstheme="minorHAnsi"/>
              </w:rPr>
              <w:t>)</w:t>
            </w:r>
            <w:r w:rsidRPr="005C7733">
              <w:rPr>
                <w:rFonts w:cstheme="minorHAnsi"/>
                <w:b/>
                <w:sz w:val="28"/>
                <w:szCs w:val="28"/>
              </w:rPr>
              <w:t xml:space="preserve"> </w:t>
            </w:r>
          </w:p>
        </w:tc>
      </w:tr>
      <w:tr w:rsidR="00A04FA4" w:rsidRPr="005C7733" w14:paraId="4D095585" w14:textId="77777777" w:rsidTr="002F3663">
        <w:trPr>
          <w:trHeight w:val="1684"/>
        </w:trPr>
        <w:tc>
          <w:tcPr>
            <w:tcW w:w="3828" w:type="dxa"/>
          </w:tcPr>
          <w:p w14:paraId="3BA69ED7" w14:textId="77777777" w:rsidR="00A04FA4" w:rsidRPr="005C7733" w:rsidRDefault="00A04FA4" w:rsidP="00A04FA4">
            <w:pPr>
              <w:pStyle w:val="ListParagraph"/>
              <w:numPr>
                <w:ilvl w:val="0"/>
                <w:numId w:val="26"/>
              </w:numPr>
              <w:autoSpaceDE w:val="0"/>
              <w:autoSpaceDN w:val="0"/>
              <w:adjustRightInd w:val="0"/>
              <w:rPr>
                <w:rFonts w:cstheme="minorHAnsi"/>
              </w:rPr>
            </w:pPr>
            <w:r w:rsidRPr="005C7733">
              <w:rPr>
                <w:rFonts w:cstheme="minorHAnsi"/>
              </w:rPr>
              <w:t>Name of the Professional Association</w:t>
            </w:r>
          </w:p>
          <w:p w14:paraId="02287C25" w14:textId="77777777" w:rsidR="00A04FA4" w:rsidRPr="005C7733" w:rsidRDefault="00A04FA4" w:rsidP="002F3663">
            <w:pPr>
              <w:pStyle w:val="ListParagraph"/>
              <w:autoSpaceDE w:val="0"/>
              <w:autoSpaceDN w:val="0"/>
              <w:adjustRightInd w:val="0"/>
              <w:rPr>
                <w:rFonts w:cstheme="minorHAnsi"/>
              </w:rPr>
            </w:pPr>
          </w:p>
          <w:p w14:paraId="662F4957" w14:textId="77777777" w:rsidR="00A04FA4" w:rsidRPr="005C7733" w:rsidRDefault="00A04FA4" w:rsidP="002F3663">
            <w:pPr>
              <w:pStyle w:val="ListParagraph"/>
              <w:autoSpaceDE w:val="0"/>
              <w:autoSpaceDN w:val="0"/>
              <w:adjustRightInd w:val="0"/>
              <w:rPr>
                <w:rFonts w:cstheme="minorHAnsi"/>
              </w:rPr>
            </w:pPr>
            <w:r w:rsidRPr="005C7733">
              <w:rPr>
                <w:rFonts w:cstheme="minorHAnsi"/>
              </w:rPr>
              <w:t>Joining Date:_______________</w:t>
            </w:r>
          </w:p>
          <w:p w14:paraId="3F1D8DC3" w14:textId="77777777" w:rsidR="00A04FA4" w:rsidRPr="005C7733" w:rsidRDefault="00A04FA4" w:rsidP="002F3663">
            <w:pPr>
              <w:pStyle w:val="ListParagraph"/>
              <w:autoSpaceDE w:val="0"/>
              <w:autoSpaceDN w:val="0"/>
              <w:adjustRightInd w:val="0"/>
              <w:rPr>
                <w:rFonts w:cstheme="minorHAnsi"/>
              </w:rPr>
            </w:pPr>
            <w:r w:rsidRPr="005C7733">
              <w:rPr>
                <w:rFonts w:cstheme="minorHAnsi"/>
              </w:rPr>
              <w:t>__________________________</w:t>
            </w:r>
          </w:p>
          <w:p w14:paraId="6BD445AF" w14:textId="77777777" w:rsidR="003C5FA4" w:rsidRPr="005C7733" w:rsidRDefault="003C5FA4" w:rsidP="002F3663">
            <w:pPr>
              <w:pStyle w:val="ListParagraph"/>
              <w:autoSpaceDE w:val="0"/>
              <w:autoSpaceDN w:val="0"/>
              <w:adjustRightInd w:val="0"/>
              <w:rPr>
                <w:rFonts w:cstheme="minorHAnsi"/>
              </w:rPr>
            </w:pPr>
          </w:p>
        </w:tc>
        <w:tc>
          <w:tcPr>
            <w:tcW w:w="5103" w:type="dxa"/>
            <w:gridSpan w:val="2"/>
          </w:tcPr>
          <w:p w14:paraId="49822E3B" w14:textId="77777777" w:rsidR="00A04FA4" w:rsidRPr="005C7733" w:rsidRDefault="00A04FA4" w:rsidP="002F3663">
            <w:pPr>
              <w:autoSpaceDE w:val="0"/>
              <w:autoSpaceDN w:val="0"/>
              <w:adjustRightInd w:val="0"/>
              <w:jc w:val="center"/>
              <w:rPr>
                <w:rFonts w:cstheme="minorHAnsi"/>
                <w:b/>
                <w:sz w:val="28"/>
                <w:szCs w:val="28"/>
              </w:rPr>
            </w:pPr>
          </w:p>
        </w:tc>
        <w:tc>
          <w:tcPr>
            <w:tcW w:w="5811" w:type="dxa"/>
            <w:gridSpan w:val="2"/>
          </w:tcPr>
          <w:p w14:paraId="22345764" w14:textId="77777777" w:rsidR="00A04FA4" w:rsidRPr="005C7733" w:rsidRDefault="00A04FA4" w:rsidP="002F3663">
            <w:pPr>
              <w:autoSpaceDE w:val="0"/>
              <w:autoSpaceDN w:val="0"/>
              <w:adjustRightInd w:val="0"/>
              <w:jc w:val="center"/>
              <w:rPr>
                <w:rFonts w:cstheme="minorHAnsi"/>
                <w:b/>
                <w:sz w:val="28"/>
                <w:szCs w:val="28"/>
              </w:rPr>
            </w:pPr>
          </w:p>
        </w:tc>
      </w:tr>
      <w:tr w:rsidR="00A04FA4" w:rsidRPr="005C7733" w14:paraId="59733B35" w14:textId="77777777" w:rsidTr="00C051DF">
        <w:tc>
          <w:tcPr>
            <w:tcW w:w="4914" w:type="dxa"/>
            <w:gridSpan w:val="2"/>
          </w:tcPr>
          <w:p w14:paraId="7A22A003" w14:textId="77777777" w:rsidR="009B2C7A" w:rsidRPr="005C7733" w:rsidRDefault="009B2C7A" w:rsidP="009B2C7A">
            <w:pPr>
              <w:pStyle w:val="ListParagraph"/>
              <w:numPr>
                <w:ilvl w:val="0"/>
                <w:numId w:val="26"/>
              </w:numPr>
              <w:autoSpaceDE w:val="0"/>
              <w:autoSpaceDN w:val="0"/>
              <w:adjustRightInd w:val="0"/>
              <w:rPr>
                <w:rFonts w:cstheme="minorHAnsi"/>
              </w:rPr>
            </w:pPr>
            <w:r w:rsidRPr="005C7733">
              <w:rPr>
                <w:rFonts w:cstheme="minorHAnsi"/>
              </w:rPr>
              <w:t>Name of the Professional Network</w:t>
            </w:r>
          </w:p>
          <w:p w14:paraId="1D6184FC" w14:textId="77777777" w:rsidR="009B2C7A" w:rsidRPr="005C7733" w:rsidRDefault="009B2C7A" w:rsidP="009B2C7A">
            <w:pPr>
              <w:pStyle w:val="ListParagraph"/>
              <w:autoSpaceDE w:val="0"/>
              <w:autoSpaceDN w:val="0"/>
              <w:adjustRightInd w:val="0"/>
              <w:rPr>
                <w:rFonts w:cstheme="minorHAnsi"/>
              </w:rPr>
            </w:pPr>
          </w:p>
          <w:p w14:paraId="41376E9F" w14:textId="77777777" w:rsidR="009B2C7A" w:rsidRPr="005C7733" w:rsidRDefault="009B2C7A" w:rsidP="009B2C7A">
            <w:pPr>
              <w:pStyle w:val="ListParagraph"/>
              <w:autoSpaceDE w:val="0"/>
              <w:autoSpaceDN w:val="0"/>
              <w:adjustRightInd w:val="0"/>
              <w:rPr>
                <w:rFonts w:cstheme="minorHAnsi"/>
              </w:rPr>
            </w:pPr>
            <w:r w:rsidRPr="005C7733">
              <w:rPr>
                <w:rFonts w:cstheme="minorHAnsi"/>
              </w:rPr>
              <w:t>Joining Date:_______________</w:t>
            </w:r>
          </w:p>
          <w:p w14:paraId="069B90A6" w14:textId="77777777" w:rsidR="00A04FA4" w:rsidRPr="005C7733" w:rsidRDefault="009B2C7A" w:rsidP="009B2C7A">
            <w:pPr>
              <w:pStyle w:val="ListParagraph"/>
              <w:autoSpaceDE w:val="0"/>
              <w:autoSpaceDN w:val="0"/>
              <w:adjustRightInd w:val="0"/>
              <w:spacing w:after="200" w:line="276" w:lineRule="auto"/>
              <w:rPr>
                <w:rFonts w:cstheme="minorHAnsi"/>
              </w:rPr>
            </w:pPr>
            <w:r w:rsidRPr="005C7733">
              <w:rPr>
                <w:rFonts w:cstheme="minorHAnsi"/>
              </w:rPr>
              <w:t>__________________________</w:t>
            </w:r>
          </w:p>
          <w:p w14:paraId="1908DD57" w14:textId="77777777" w:rsidR="003C5FA4" w:rsidRPr="005C7733" w:rsidDel="003F1CCF" w:rsidRDefault="003C5FA4" w:rsidP="009B2C7A">
            <w:pPr>
              <w:pStyle w:val="ListParagraph"/>
              <w:autoSpaceDE w:val="0"/>
              <w:autoSpaceDN w:val="0"/>
              <w:adjustRightInd w:val="0"/>
              <w:spacing w:after="200" w:line="276" w:lineRule="auto"/>
              <w:rPr>
                <w:del w:id="29" w:author="Loran Pieck" w:date="2015-12-04T12:32:00Z"/>
                <w:rFonts w:cstheme="minorHAnsi"/>
                <w:b/>
                <w:sz w:val="28"/>
                <w:szCs w:val="28"/>
              </w:rPr>
            </w:pPr>
          </w:p>
          <w:p w14:paraId="04200C74" w14:textId="77777777" w:rsidR="003C5FA4" w:rsidRPr="00BB0C1A" w:rsidRDefault="003C5FA4" w:rsidP="00BB0C1A">
            <w:pPr>
              <w:autoSpaceDE w:val="0"/>
              <w:autoSpaceDN w:val="0"/>
              <w:adjustRightInd w:val="0"/>
              <w:rPr>
                <w:rFonts w:cstheme="minorHAnsi"/>
                <w:b/>
                <w:sz w:val="28"/>
                <w:szCs w:val="28"/>
              </w:rPr>
            </w:pPr>
          </w:p>
        </w:tc>
        <w:tc>
          <w:tcPr>
            <w:tcW w:w="4914" w:type="dxa"/>
            <w:gridSpan w:val="2"/>
          </w:tcPr>
          <w:p w14:paraId="5C8A7A4E" w14:textId="77777777" w:rsidR="00A04FA4" w:rsidRPr="005C7733" w:rsidRDefault="00A04FA4" w:rsidP="002F3663">
            <w:pPr>
              <w:autoSpaceDE w:val="0"/>
              <w:autoSpaceDN w:val="0"/>
              <w:adjustRightInd w:val="0"/>
              <w:jc w:val="center"/>
              <w:rPr>
                <w:rFonts w:cstheme="minorHAnsi"/>
                <w:b/>
                <w:sz w:val="28"/>
                <w:szCs w:val="28"/>
              </w:rPr>
            </w:pPr>
          </w:p>
        </w:tc>
        <w:tc>
          <w:tcPr>
            <w:tcW w:w="4914" w:type="dxa"/>
          </w:tcPr>
          <w:p w14:paraId="4782FD11" w14:textId="77777777" w:rsidR="00A04FA4" w:rsidRPr="005C7733" w:rsidRDefault="00A04FA4" w:rsidP="002F3663">
            <w:pPr>
              <w:autoSpaceDE w:val="0"/>
              <w:autoSpaceDN w:val="0"/>
              <w:adjustRightInd w:val="0"/>
              <w:jc w:val="center"/>
              <w:rPr>
                <w:rFonts w:cstheme="minorHAnsi"/>
                <w:b/>
                <w:sz w:val="28"/>
                <w:szCs w:val="28"/>
              </w:rPr>
            </w:pPr>
          </w:p>
          <w:p w14:paraId="07336340" w14:textId="77777777" w:rsidR="00A04FA4" w:rsidRPr="005C7733" w:rsidRDefault="00A04FA4" w:rsidP="00BB0C1A">
            <w:pPr>
              <w:autoSpaceDE w:val="0"/>
              <w:autoSpaceDN w:val="0"/>
              <w:adjustRightInd w:val="0"/>
              <w:rPr>
                <w:rFonts w:cstheme="minorHAnsi"/>
                <w:b/>
                <w:sz w:val="28"/>
                <w:szCs w:val="28"/>
              </w:rPr>
            </w:pPr>
          </w:p>
        </w:tc>
      </w:tr>
      <w:tr w:rsidR="009B2C7A" w:rsidRPr="005C7733" w14:paraId="0713F1FE" w14:textId="77777777" w:rsidTr="002F3663">
        <w:tc>
          <w:tcPr>
            <w:tcW w:w="3828" w:type="dxa"/>
          </w:tcPr>
          <w:p w14:paraId="34B3397F" w14:textId="77777777" w:rsidR="009B2C7A" w:rsidRPr="005C7733" w:rsidRDefault="009B2C7A" w:rsidP="009B2C7A">
            <w:pPr>
              <w:pStyle w:val="ListParagraph"/>
              <w:numPr>
                <w:ilvl w:val="0"/>
                <w:numId w:val="26"/>
              </w:numPr>
              <w:autoSpaceDE w:val="0"/>
              <w:autoSpaceDN w:val="0"/>
              <w:adjustRightInd w:val="0"/>
              <w:rPr>
                <w:rFonts w:cstheme="minorHAnsi"/>
              </w:rPr>
            </w:pPr>
            <w:r w:rsidRPr="005C7733">
              <w:rPr>
                <w:rFonts w:cstheme="minorHAnsi"/>
              </w:rPr>
              <w:t>Name of the Subject Cluster Committee</w:t>
            </w:r>
          </w:p>
          <w:p w14:paraId="5AB17D6D" w14:textId="77777777" w:rsidR="00E95CD3" w:rsidRPr="005C7733" w:rsidRDefault="00E95CD3" w:rsidP="00E95CD3">
            <w:pPr>
              <w:autoSpaceDE w:val="0"/>
              <w:autoSpaceDN w:val="0"/>
              <w:adjustRightInd w:val="0"/>
              <w:rPr>
                <w:rFonts w:cstheme="minorHAnsi"/>
              </w:rPr>
            </w:pPr>
          </w:p>
          <w:p w14:paraId="66259297" w14:textId="77777777" w:rsidR="00E95CD3" w:rsidRPr="005C7733" w:rsidRDefault="00E95CD3" w:rsidP="00E95CD3">
            <w:pPr>
              <w:pStyle w:val="ListParagraph"/>
              <w:autoSpaceDE w:val="0"/>
              <w:autoSpaceDN w:val="0"/>
              <w:adjustRightInd w:val="0"/>
              <w:rPr>
                <w:rFonts w:cstheme="minorHAnsi"/>
              </w:rPr>
            </w:pPr>
            <w:r w:rsidRPr="005C7733">
              <w:rPr>
                <w:rFonts w:cstheme="minorHAnsi"/>
              </w:rPr>
              <w:t>Joining Date:_______________</w:t>
            </w:r>
          </w:p>
          <w:p w14:paraId="4A759C72" w14:textId="77777777" w:rsidR="00E95CD3" w:rsidRPr="005C7733" w:rsidRDefault="00E95CD3" w:rsidP="00E95CD3">
            <w:pPr>
              <w:autoSpaceDE w:val="0"/>
              <w:autoSpaceDN w:val="0"/>
              <w:adjustRightInd w:val="0"/>
              <w:rPr>
                <w:rFonts w:cstheme="minorHAnsi"/>
              </w:rPr>
            </w:pPr>
            <w:r w:rsidRPr="005C7733">
              <w:rPr>
                <w:rFonts w:cstheme="minorHAnsi"/>
              </w:rPr>
              <w:t>________________________________</w:t>
            </w:r>
          </w:p>
          <w:p w14:paraId="1CFFA958" w14:textId="77777777" w:rsidR="00E95CD3" w:rsidRPr="005C7733" w:rsidRDefault="00E95CD3" w:rsidP="00E95CD3">
            <w:pPr>
              <w:autoSpaceDE w:val="0"/>
              <w:autoSpaceDN w:val="0"/>
              <w:adjustRightInd w:val="0"/>
              <w:rPr>
                <w:rFonts w:cstheme="minorHAnsi"/>
              </w:rPr>
            </w:pPr>
          </w:p>
        </w:tc>
        <w:tc>
          <w:tcPr>
            <w:tcW w:w="5103" w:type="dxa"/>
            <w:gridSpan w:val="2"/>
          </w:tcPr>
          <w:p w14:paraId="171045FA" w14:textId="77777777" w:rsidR="009B2C7A" w:rsidRPr="005C7733" w:rsidRDefault="009B2C7A" w:rsidP="002F3663">
            <w:pPr>
              <w:autoSpaceDE w:val="0"/>
              <w:autoSpaceDN w:val="0"/>
              <w:adjustRightInd w:val="0"/>
              <w:jc w:val="center"/>
              <w:rPr>
                <w:rFonts w:cstheme="minorHAnsi"/>
                <w:b/>
                <w:sz w:val="28"/>
                <w:szCs w:val="28"/>
              </w:rPr>
            </w:pPr>
          </w:p>
        </w:tc>
        <w:tc>
          <w:tcPr>
            <w:tcW w:w="5811" w:type="dxa"/>
            <w:gridSpan w:val="2"/>
          </w:tcPr>
          <w:p w14:paraId="6659335A" w14:textId="77777777" w:rsidR="009B2C7A" w:rsidRPr="005C7733" w:rsidRDefault="009B2C7A" w:rsidP="002F3663">
            <w:pPr>
              <w:autoSpaceDE w:val="0"/>
              <w:autoSpaceDN w:val="0"/>
              <w:adjustRightInd w:val="0"/>
              <w:jc w:val="center"/>
              <w:rPr>
                <w:rFonts w:cstheme="minorHAnsi"/>
                <w:b/>
                <w:sz w:val="28"/>
                <w:szCs w:val="28"/>
              </w:rPr>
            </w:pPr>
          </w:p>
        </w:tc>
      </w:tr>
    </w:tbl>
    <w:p w14:paraId="23375F23" w14:textId="77777777" w:rsidR="00A04FA4" w:rsidRPr="005C7733" w:rsidRDefault="002C1859" w:rsidP="00A04FA4">
      <w:pPr>
        <w:autoSpaceDE w:val="0"/>
        <w:autoSpaceDN w:val="0"/>
        <w:adjustRightInd w:val="0"/>
        <w:spacing w:after="0" w:line="240" w:lineRule="auto"/>
        <w:jc w:val="center"/>
        <w:rPr>
          <w:rFonts w:cstheme="minorHAnsi"/>
          <w:b/>
          <w:sz w:val="28"/>
          <w:szCs w:val="28"/>
        </w:rPr>
      </w:pPr>
      <w:r w:rsidRPr="005C7733">
        <w:rPr>
          <w:rFonts w:cstheme="minorHAnsi"/>
          <w:b/>
          <w:sz w:val="28"/>
          <w:szCs w:val="28"/>
        </w:rPr>
        <w:t>PLEASE NOTE THAT YOU WILL PD POINTS PER ACTIVITY</w:t>
      </w:r>
    </w:p>
    <w:p w14:paraId="06F01EA3" w14:textId="77777777" w:rsidR="00FE0322" w:rsidRPr="005C7733" w:rsidRDefault="00FE0322" w:rsidP="00885FE8">
      <w:pPr>
        <w:autoSpaceDE w:val="0"/>
        <w:autoSpaceDN w:val="0"/>
        <w:adjustRightInd w:val="0"/>
        <w:spacing w:after="0" w:line="240" w:lineRule="auto"/>
        <w:jc w:val="center"/>
        <w:rPr>
          <w:rFonts w:cstheme="minorHAnsi"/>
          <w:b/>
          <w:sz w:val="28"/>
          <w:szCs w:val="28"/>
        </w:rPr>
      </w:pPr>
      <w:r w:rsidRPr="005C7733">
        <w:rPr>
          <w:rFonts w:cstheme="minorHAnsi"/>
          <w:b/>
          <w:sz w:val="28"/>
          <w:szCs w:val="28"/>
        </w:rPr>
        <w:lastRenderedPageBreak/>
        <w:t>MENTORING AND COACHING</w:t>
      </w:r>
    </w:p>
    <w:tbl>
      <w:tblPr>
        <w:tblStyle w:val="TableGrid"/>
        <w:tblW w:w="14709" w:type="dxa"/>
        <w:tblLook w:val="04A0" w:firstRow="1" w:lastRow="0" w:firstColumn="1" w:lastColumn="0" w:noHBand="0" w:noVBand="1"/>
      </w:tblPr>
      <w:tblGrid>
        <w:gridCol w:w="4644"/>
        <w:gridCol w:w="4935"/>
        <w:gridCol w:w="5130"/>
      </w:tblGrid>
      <w:tr w:rsidR="00FE0322" w:rsidRPr="005C7733" w14:paraId="512608A7" w14:textId="77777777" w:rsidTr="00714F4D">
        <w:tc>
          <w:tcPr>
            <w:tcW w:w="4644" w:type="dxa"/>
          </w:tcPr>
          <w:p w14:paraId="44D3F648" w14:textId="77777777" w:rsidR="00FE0322" w:rsidRPr="005C7733" w:rsidRDefault="00FE0322" w:rsidP="00FE0322">
            <w:pPr>
              <w:autoSpaceDE w:val="0"/>
              <w:autoSpaceDN w:val="0"/>
              <w:adjustRightInd w:val="0"/>
              <w:rPr>
                <w:rFonts w:cstheme="minorHAnsi"/>
                <w:b/>
                <w:sz w:val="28"/>
                <w:szCs w:val="28"/>
              </w:rPr>
            </w:pPr>
            <w:r w:rsidRPr="005C7733">
              <w:rPr>
                <w:rFonts w:cstheme="minorHAnsi"/>
                <w:b/>
                <w:sz w:val="28"/>
                <w:szCs w:val="28"/>
              </w:rPr>
              <w:t xml:space="preserve">ACTIVITY </w:t>
            </w:r>
          </w:p>
        </w:tc>
        <w:tc>
          <w:tcPr>
            <w:tcW w:w="4935" w:type="dxa"/>
          </w:tcPr>
          <w:p w14:paraId="129C024C" w14:textId="77777777" w:rsidR="00FE0322" w:rsidRPr="005C7733" w:rsidRDefault="00B7016F" w:rsidP="00FE0322">
            <w:pPr>
              <w:autoSpaceDE w:val="0"/>
              <w:autoSpaceDN w:val="0"/>
              <w:adjustRightInd w:val="0"/>
              <w:rPr>
                <w:rFonts w:cstheme="minorHAnsi"/>
                <w:b/>
                <w:sz w:val="28"/>
                <w:szCs w:val="28"/>
              </w:rPr>
            </w:pPr>
            <w:r w:rsidRPr="005C7733">
              <w:rPr>
                <w:rFonts w:cstheme="minorHAnsi"/>
                <w:b/>
                <w:sz w:val="28"/>
                <w:szCs w:val="28"/>
              </w:rPr>
              <w:t>Summary of the Mentorship Session</w:t>
            </w:r>
          </w:p>
        </w:tc>
        <w:tc>
          <w:tcPr>
            <w:tcW w:w="5130" w:type="dxa"/>
          </w:tcPr>
          <w:p w14:paraId="0610E4CC" w14:textId="77777777" w:rsidR="00FE0322" w:rsidRPr="005C7733" w:rsidRDefault="00B7016F" w:rsidP="00FE0322">
            <w:pPr>
              <w:autoSpaceDE w:val="0"/>
              <w:autoSpaceDN w:val="0"/>
              <w:adjustRightInd w:val="0"/>
              <w:rPr>
                <w:rFonts w:cstheme="minorHAnsi"/>
                <w:b/>
                <w:sz w:val="28"/>
                <w:szCs w:val="28"/>
              </w:rPr>
            </w:pPr>
            <w:r w:rsidRPr="005C7733">
              <w:rPr>
                <w:rFonts w:cstheme="minorHAnsi"/>
                <w:b/>
                <w:sz w:val="28"/>
                <w:szCs w:val="28"/>
              </w:rPr>
              <w:t xml:space="preserve">What Have I learned from this? Evidence </w:t>
            </w:r>
            <w:r w:rsidRPr="00BB0C1A">
              <w:rPr>
                <w:rFonts w:cstheme="minorHAnsi"/>
              </w:rPr>
              <w:t>(Reports, videos, other forms of recording, feedback from mentees, and others)</w:t>
            </w:r>
          </w:p>
        </w:tc>
      </w:tr>
      <w:tr w:rsidR="00FE0322" w:rsidRPr="005C7733" w14:paraId="29BA8D74" w14:textId="77777777" w:rsidTr="00714F4D">
        <w:tc>
          <w:tcPr>
            <w:tcW w:w="4644" w:type="dxa"/>
          </w:tcPr>
          <w:p w14:paraId="3B26BE64" w14:textId="77777777" w:rsidR="00FE0322" w:rsidRPr="005C7733" w:rsidRDefault="00FE0322" w:rsidP="00FE0322">
            <w:pPr>
              <w:autoSpaceDE w:val="0"/>
              <w:autoSpaceDN w:val="0"/>
              <w:adjustRightInd w:val="0"/>
              <w:rPr>
                <w:rFonts w:cstheme="minorHAnsi"/>
              </w:rPr>
            </w:pPr>
            <w:r w:rsidRPr="005C7733">
              <w:rPr>
                <w:rFonts w:cstheme="minorHAnsi"/>
              </w:rPr>
              <w:t>Mentoring Colleagues / Teachers in New Positions</w:t>
            </w:r>
          </w:p>
          <w:p w14:paraId="5862E65B" w14:textId="77777777" w:rsidR="00850BDA" w:rsidRPr="005C7733" w:rsidRDefault="00850BDA" w:rsidP="00FE0322">
            <w:pPr>
              <w:autoSpaceDE w:val="0"/>
              <w:autoSpaceDN w:val="0"/>
              <w:adjustRightInd w:val="0"/>
              <w:rPr>
                <w:rFonts w:cstheme="minorHAnsi"/>
              </w:rPr>
            </w:pPr>
          </w:p>
          <w:p w14:paraId="652C1DB4" w14:textId="77777777" w:rsidR="00850BDA" w:rsidRPr="005C7733" w:rsidRDefault="00850BDA" w:rsidP="00FE0322">
            <w:pPr>
              <w:autoSpaceDE w:val="0"/>
              <w:autoSpaceDN w:val="0"/>
              <w:adjustRightInd w:val="0"/>
              <w:rPr>
                <w:rFonts w:cstheme="minorHAnsi"/>
              </w:rPr>
            </w:pPr>
            <w:r w:rsidRPr="005C7733">
              <w:rPr>
                <w:rFonts w:cstheme="minorHAnsi"/>
              </w:rPr>
              <w:t>No. of sessions held:____________________</w:t>
            </w:r>
            <w:r w:rsidR="00DB072B" w:rsidRPr="005C7733">
              <w:rPr>
                <w:rFonts w:cstheme="minorHAnsi"/>
              </w:rPr>
              <w:t>__</w:t>
            </w:r>
          </w:p>
          <w:p w14:paraId="687C6AC3" w14:textId="77777777" w:rsidR="00850BDA" w:rsidRPr="005C7733" w:rsidRDefault="00850BDA" w:rsidP="00FE0322">
            <w:pPr>
              <w:autoSpaceDE w:val="0"/>
              <w:autoSpaceDN w:val="0"/>
              <w:adjustRightInd w:val="0"/>
              <w:rPr>
                <w:rFonts w:cstheme="minorHAnsi"/>
              </w:rPr>
            </w:pPr>
          </w:p>
          <w:p w14:paraId="0818BC05" w14:textId="77777777" w:rsidR="00850BDA" w:rsidRPr="005C7733" w:rsidRDefault="00850BDA" w:rsidP="00FE0322">
            <w:pPr>
              <w:autoSpaceDE w:val="0"/>
              <w:autoSpaceDN w:val="0"/>
              <w:adjustRightInd w:val="0"/>
              <w:rPr>
                <w:rFonts w:cstheme="minorHAnsi"/>
              </w:rPr>
            </w:pPr>
            <w:r w:rsidRPr="005C7733">
              <w:rPr>
                <w:rFonts w:cstheme="minorHAnsi"/>
              </w:rPr>
              <w:t>Duration:_____________________________</w:t>
            </w:r>
            <w:r w:rsidR="00DB072B" w:rsidRPr="005C7733">
              <w:rPr>
                <w:rFonts w:cstheme="minorHAnsi"/>
              </w:rPr>
              <w:t>__</w:t>
            </w:r>
          </w:p>
        </w:tc>
        <w:tc>
          <w:tcPr>
            <w:tcW w:w="4935" w:type="dxa"/>
          </w:tcPr>
          <w:p w14:paraId="37F1C4FD" w14:textId="77777777" w:rsidR="00FE0322" w:rsidRPr="005C7733" w:rsidRDefault="00FE0322" w:rsidP="00FE0322">
            <w:pPr>
              <w:autoSpaceDE w:val="0"/>
              <w:autoSpaceDN w:val="0"/>
              <w:adjustRightInd w:val="0"/>
              <w:rPr>
                <w:rFonts w:cstheme="minorHAnsi"/>
              </w:rPr>
            </w:pPr>
          </w:p>
        </w:tc>
        <w:tc>
          <w:tcPr>
            <w:tcW w:w="5130" w:type="dxa"/>
          </w:tcPr>
          <w:p w14:paraId="511EE817" w14:textId="77777777" w:rsidR="00FE0322" w:rsidRPr="005C7733" w:rsidRDefault="00FE0322" w:rsidP="00FE0322">
            <w:pPr>
              <w:autoSpaceDE w:val="0"/>
              <w:autoSpaceDN w:val="0"/>
              <w:adjustRightInd w:val="0"/>
              <w:rPr>
                <w:rFonts w:cstheme="minorHAnsi"/>
              </w:rPr>
            </w:pPr>
          </w:p>
        </w:tc>
      </w:tr>
      <w:tr w:rsidR="00FE0322" w:rsidRPr="005C7733" w14:paraId="648BA10B" w14:textId="77777777" w:rsidTr="00714F4D">
        <w:tc>
          <w:tcPr>
            <w:tcW w:w="4644" w:type="dxa"/>
          </w:tcPr>
          <w:p w14:paraId="74D15F79" w14:textId="77777777" w:rsidR="00FE0322" w:rsidRPr="005C7733" w:rsidRDefault="00FE0322" w:rsidP="00FE0322">
            <w:pPr>
              <w:autoSpaceDE w:val="0"/>
              <w:autoSpaceDN w:val="0"/>
              <w:adjustRightInd w:val="0"/>
              <w:rPr>
                <w:rFonts w:cstheme="minorHAnsi"/>
              </w:rPr>
            </w:pPr>
            <w:r w:rsidRPr="005C7733">
              <w:rPr>
                <w:rFonts w:cstheme="minorHAnsi"/>
              </w:rPr>
              <w:t>Mentoring Less Qualified Teachers</w:t>
            </w:r>
          </w:p>
          <w:p w14:paraId="1F4897F9" w14:textId="77777777" w:rsidR="00850BDA" w:rsidRPr="005C7733" w:rsidRDefault="00850BDA" w:rsidP="00FE0322">
            <w:pPr>
              <w:autoSpaceDE w:val="0"/>
              <w:autoSpaceDN w:val="0"/>
              <w:adjustRightInd w:val="0"/>
              <w:rPr>
                <w:rFonts w:cstheme="minorHAnsi"/>
              </w:rPr>
            </w:pPr>
          </w:p>
          <w:p w14:paraId="3EFAFE67" w14:textId="77777777" w:rsidR="00850BDA" w:rsidRPr="005C7733" w:rsidRDefault="00850BDA" w:rsidP="00850BDA">
            <w:pPr>
              <w:autoSpaceDE w:val="0"/>
              <w:autoSpaceDN w:val="0"/>
              <w:adjustRightInd w:val="0"/>
              <w:rPr>
                <w:rFonts w:cstheme="minorHAnsi"/>
              </w:rPr>
            </w:pPr>
            <w:r w:rsidRPr="005C7733">
              <w:rPr>
                <w:rFonts w:cstheme="minorHAnsi"/>
              </w:rPr>
              <w:t>No. of sessions held:____________________</w:t>
            </w:r>
            <w:r w:rsidR="00DB072B" w:rsidRPr="005C7733">
              <w:rPr>
                <w:rFonts w:cstheme="minorHAnsi"/>
              </w:rPr>
              <w:t>__</w:t>
            </w:r>
          </w:p>
          <w:p w14:paraId="3DFE922E" w14:textId="77777777" w:rsidR="00850BDA" w:rsidRPr="005C7733" w:rsidRDefault="00850BDA" w:rsidP="00850BDA">
            <w:pPr>
              <w:autoSpaceDE w:val="0"/>
              <w:autoSpaceDN w:val="0"/>
              <w:adjustRightInd w:val="0"/>
              <w:rPr>
                <w:rFonts w:cstheme="minorHAnsi"/>
              </w:rPr>
            </w:pPr>
          </w:p>
          <w:p w14:paraId="6A3AC39A" w14:textId="77777777" w:rsidR="00850BDA" w:rsidRPr="005C7733" w:rsidRDefault="00850BDA" w:rsidP="00850BDA">
            <w:pPr>
              <w:autoSpaceDE w:val="0"/>
              <w:autoSpaceDN w:val="0"/>
              <w:adjustRightInd w:val="0"/>
              <w:rPr>
                <w:rFonts w:cstheme="minorHAnsi"/>
              </w:rPr>
            </w:pPr>
            <w:r w:rsidRPr="005C7733">
              <w:rPr>
                <w:rFonts w:cstheme="minorHAnsi"/>
              </w:rPr>
              <w:t>Duration:_____________________________</w:t>
            </w:r>
            <w:r w:rsidR="00DB072B" w:rsidRPr="005C7733">
              <w:rPr>
                <w:rFonts w:cstheme="minorHAnsi"/>
              </w:rPr>
              <w:t>__</w:t>
            </w:r>
          </w:p>
        </w:tc>
        <w:tc>
          <w:tcPr>
            <w:tcW w:w="4935" w:type="dxa"/>
          </w:tcPr>
          <w:p w14:paraId="6B6EE36D" w14:textId="77777777" w:rsidR="00FE0322" w:rsidRPr="005C7733" w:rsidRDefault="00FE0322" w:rsidP="00FE0322">
            <w:pPr>
              <w:autoSpaceDE w:val="0"/>
              <w:autoSpaceDN w:val="0"/>
              <w:adjustRightInd w:val="0"/>
              <w:rPr>
                <w:rFonts w:cstheme="minorHAnsi"/>
              </w:rPr>
            </w:pPr>
          </w:p>
        </w:tc>
        <w:tc>
          <w:tcPr>
            <w:tcW w:w="5130" w:type="dxa"/>
          </w:tcPr>
          <w:p w14:paraId="1817CFCD" w14:textId="77777777" w:rsidR="00FE0322" w:rsidRPr="005C7733" w:rsidRDefault="00FE0322" w:rsidP="00FE0322">
            <w:pPr>
              <w:autoSpaceDE w:val="0"/>
              <w:autoSpaceDN w:val="0"/>
              <w:adjustRightInd w:val="0"/>
              <w:rPr>
                <w:rFonts w:cstheme="minorHAnsi"/>
              </w:rPr>
            </w:pPr>
          </w:p>
        </w:tc>
      </w:tr>
      <w:tr w:rsidR="00FE0322" w:rsidRPr="005C7733" w14:paraId="3E6696A4" w14:textId="77777777" w:rsidTr="00714F4D">
        <w:tc>
          <w:tcPr>
            <w:tcW w:w="4644" w:type="dxa"/>
          </w:tcPr>
          <w:p w14:paraId="5BAE1E54" w14:textId="77777777" w:rsidR="00FE0322" w:rsidRPr="005C7733" w:rsidRDefault="00FE0322" w:rsidP="00FE0322">
            <w:pPr>
              <w:autoSpaceDE w:val="0"/>
              <w:autoSpaceDN w:val="0"/>
              <w:adjustRightInd w:val="0"/>
              <w:rPr>
                <w:rFonts w:cstheme="minorHAnsi"/>
              </w:rPr>
            </w:pPr>
            <w:r w:rsidRPr="005C7733">
              <w:rPr>
                <w:rFonts w:cstheme="minorHAnsi"/>
              </w:rPr>
              <w:t>Mentoring Student Teachers</w:t>
            </w:r>
          </w:p>
          <w:p w14:paraId="41CE559B" w14:textId="77777777" w:rsidR="00850BDA" w:rsidRPr="005C7733" w:rsidRDefault="00850BDA" w:rsidP="00FE0322">
            <w:pPr>
              <w:autoSpaceDE w:val="0"/>
              <w:autoSpaceDN w:val="0"/>
              <w:adjustRightInd w:val="0"/>
              <w:rPr>
                <w:rFonts w:cstheme="minorHAnsi"/>
              </w:rPr>
            </w:pPr>
          </w:p>
          <w:p w14:paraId="23B6F407" w14:textId="77777777" w:rsidR="00850BDA" w:rsidRPr="005C7733" w:rsidRDefault="00850BDA" w:rsidP="00850BDA">
            <w:pPr>
              <w:autoSpaceDE w:val="0"/>
              <w:autoSpaceDN w:val="0"/>
              <w:adjustRightInd w:val="0"/>
              <w:rPr>
                <w:rFonts w:cstheme="minorHAnsi"/>
              </w:rPr>
            </w:pPr>
          </w:p>
          <w:p w14:paraId="3CBC666B" w14:textId="77777777" w:rsidR="00850BDA" w:rsidRPr="005C7733" w:rsidRDefault="00850BDA" w:rsidP="00850BDA">
            <w:pPr>
              <w:autoSpaceDE w:val="0"/>
              <w:autoSpaceDN w:val="0"/>
              <w:adjustRightInd w:val="0"/>
              <w:rPr>
                <w:rFonts w:cstheme="minorHAnsi"/>
              </w:rPr>
            </w:pPr>
            <w:r w:rsidRPr="005C7733">
              <w:rPr>
                <w:rFonts w:cstheme="minorHAnsi"/>
              </w:rPr>
              <w:t>No. of sessions held:____________________</w:t>
            </w:r>
            <w:r w:rsidR="00DB072B" w:rsidRPr="005C7733">
              <w:rPr>
                <w:rFonts w:cstheme="minorHAnsi"/>
              </w:rPr>
              <w:t>__</w:t>
            </w:r>
          </w:p>
          <w:p w14:paraId="22B1E15A" w14:textId="77777777" w:rsidR="00850BDA" w:rsidRPr="005C7733" w:rsidRDefault="00850BDA" w:rsidP="00850BDA">
            <w:pPr>
              <w:autoSpaceDE w:val="0"/>
              <w:autoSpaceDN w:val="0"/>
              <w:adjustRightInd w:val="0"/>
              <w:rPr>
                <w:rFonts w:cstheme="minorHAnsi"/>
              </w:rPr>
            </w:pPr>
          </w:p>
          <w:p w14:paraId="1D1F024E" w14:textId="77777777" w:rsidR="00850BDA" w:rsidRPr="005C7733" w:rsidRDefault="00850BDA" w:rsidP="00850BDA">
            <w:pPr>
              <w:autoSpaceDE w:val="0"/>
              <w:autoSpaceDN w:val="0"/>
              <w:adjustRightInd w:val="0"/>
              <w:rPr>
                <w:rFonts w:cstheme="minorHAnsi"/>
              </w:rPr>
            </w:pPr>
            <w:r w:rsidRPr="005C7733">
              <w:rPr>
                <w:rFonts w:cstheme="minorHAnsi"/>
              </w:rPr>
              <w:t>Duration:_____________________________</w:t>
            </w:r>
            <w:r w:rsidR="00DB072B" w:rsidRPr="005C7733">
              <w:rPr>
                <w:rFonts w:cstheme="minorHAnsi"/>
              </w:rPr>
              <w:t>__</w:t>
            </w:r>
          </w:p>
        </w:tc>
        <w:tc>
          <w:tcPr>
            <w:tcW w:w="4935" w:type="dxa"/>
          </w:tcPr>
          <w:p w14:paraId="49A81E30" w14:textId="77777777" w:rsidR="00FE0322" w:rsidRPr="005C7733" w:rsidRDefault="00FE0322" w:rsidP="00FE0322">
            <w:pPr>
              <w:autoSpaceDE w:val="0"/>
              <w:autoSpaceDN w:val="0"/>
              <w:adjustRightInd w:val="0"/>
              <w:rPr>
                <w:rFonts w:cstheme="minorHAnsi"/>
              </w:rPr>
            </w:pPr>
          </w:p>
        </w:tc>
        <w:tc>
          <w:tcPr>
            <w:tcW w:w="5130" w:type="dxa"/>
          </w:tcPr>
          <w:p w14:paraId="519AE596" w14:textId="77777777" w:rsidR="00FE0322" w:rsidRPr="005C7733" w:rsidRDefault="00FE0322" w:rsidP="00FE0322">
            <w:pPr>
              <w:autoSpaceDE w:val="0"/>
              <w:autoSpaceDN w:val="0"/>
              <w:adjustRightInd w:val="0"/>
              <w:rPr>
                <w:rFonts w:cstheme="minorHAnsi"/>
              </w:rPr>
            </w:pPr>
          </w:p>
        </w:tc>
      </w:tr>
      <w:tr w:rsidR="00FE0322" w:rsidRPr="005C7733" w14:paraId="67113368" w14:textId="77777777" w:rsidTr="00714F4D">
        <w:tc>
          <w:tcPr>
            <w:tcW w:w="4644" w:type="dxa"/>
          </w:tcPr>
          <w:p w14:paraId="00ADE1AE" w14:textId="77777777" w:rsidR="00FE0322" w:rsidRPr="005C7733" w:rsidRDefault="00714F4D" w:rsidP="00FE0322">
            <w:pPr>
              <w:autoSpaceDE w:val="0"/>
              <w:autoSpaceDN w:val="0"/>
              <w:adjustRightInd w:val="0"/>
              <w:rPr>
                <w:rFonts w:cstheme="minorHAnsi"/>
              </w:rPr>
            </w:pPr>
            <w:r w:rsidRPr="005C7733">
              <w:rPr>
                <w:rFonts w:cstheme="minorHAnsi"/>
              </w:rPr>
              <w:t xml:space="preserve">Coaching Learners </w:t>
            </w:r>
          </w:p>
          <w:p w14:paraId="29B78A5B" w14:textId="77777777" w:rsidR="00714F4D" w:rsidRPr="005C7733" w:rsidRDefault="00714F4D" w:rsidP="00FE0322">
            <w:pPr>
              <w:autoSpaceDE w:val="0"/>
              <w:autoSpaceDN w:val="0"/>
              <w:adjustRightInd w:val="0"/>
              <w:rPr>
                <w:rFonts w:cstheme="minorHAnsi"/>
              </w:rPr>
            </w:pPr>
          </w:p>
          <w:p w14:paraId="01439D1B" w14:textId="77777777" w:rsidR="00714F4D" w:rsidRPr="005C7733" w:rsidRDefault="00714F4D" w:rsidP="00FE0322">
            <w:pPr>
              <w:autoSpaceDE w:val="0"/>
              <w:autoSpaceDN w:val="0"/>
              <w:adjustRightInd w:val="0"/>
              <w:rPr>
                <w:rFonts w:cstheme="minorHAnsi"/>
              </w:rPr>
            </w:pPr>
            <w:r w:rsidRPr="005C7733">
              <w:rPr>
                <w:rFonts w:cstheme="minorHAnsi"/>
              </w:rPr>
              <w:t>No. of Session: ________________</w:t>
            </w:r>
            <w:r w:rsidR="00DB072B" w:rsidRPr="005C7733">
              <w:rPr>
                <w:rFonts w:cstheme="minorHAnsi"/>
              </w:rPr>
              <w:t>_______</w:t>
            </w:r>
            <w:r w:rsidRPr="005C7733">
              <w:rPr>
                <w:rFonts w:cstheme="minorHAnsi"/>
              </w:rPr>
              <w:t>__</w:t>
            </w:r>
          </w:p>
          <w:p w14:paraId="19EEBDD6" w14:textId="77777777" w:rsidR="00714F4D" w:rsidRPr="005C7733" w:rsidRDefault="00714F4D" w:rsidP="00FE0322">
            <w:pPr>
              <w:autoSpaceDE w:val="0"/>
              <w:autoSpaceDN w:val="0"/>
              <w:adjustRightInd w:val="0"/>
              <w:rPr>
                <w:rFonts w:cstheme="minorHAnsi"/>
              </w:rPr>
            </w:pPr>
          </w:p>
          <w:p w14:paraId="76F56C3B" w14:textId="77777777" w:rsidR="00714F4D" w:rsidRPr="005C7733" w:rsidRDefault="00714F4D" w:rsidP="00FE0322">
            <w:pPr>
              <w:autoSpaceDE w:val="0"/>
              <w:autoSpaceDN w:val="0"/>
              <w:adjustRightInd w:val="0"/>
              <w:rPr>
                <w:rFonts w:cstheme="minorHAnsi"/>
              </w:rPr>
            </w:pPr>
            <w:r w:rsidRPr="005C7733">
              <w:rPr>
                <w:rFonts w:cstheme="minorHAnsi"/>
              </w:rPr>
              <w:t>Duration:_______________________</w:t>
            </w:r>
            <w:r w:rsidR="00DB072B" w:rsidRPr="005C7733">
              <w:rPr>
                <w:rFonts w:cstheme="minorHAnsi"/>
              </w:rPr>
              <w:t>_______</w:t>
            </w:r>
          </w:p>
        </w:tc>
        <w:tc>
          <w:tcPr>
            <w:tcW w:w="4935" w:type="dxa"/>
          </w:tcPr>
          <w:p w14:paraId="40460AF2" w14:textId="77777777" w:rsidR="00FE0322" w:rsidRPr="005C7733" w:rsidRDefault="00FE0322" w:rsidP="00FE0322">
            <w:pPr>
              <w:autoSpaceDE w:val="0"/>
              <w:autoSpaceDN w:val="0"/>
              <w:adjustRightInd w:val="0"/>
              <w:rPr>
                <w:rFonts w:cstheme="minorHAnsi"/>
                <w:b/>
              </w:rPr>
            </w:pPr>
          </w:p>
        </w:tc>
        <w:tc>
          <w:tcPr>
            <w:tcW w:w="5130" w:type="dxa"/>
          </w:tcPr>
          <w:p w14:paraId="5A1EB4F6" w14:textId="77777777" w:rsidR="00FE0322" w:rsidRPr="005C7733" w:rsidRDefault="00FE0322" w:rsidP="00FE0322">
            <w:pPr>
              <w:autoSpaceDE w:val="0"/>
              <w:autoSpaceDN w:val="0"/>
              <w:adjustRightInd w:val="0"/>
              <w:rPr>
                <w:rFonts w:cstheme="minorHAnsi"/>
                <w:b/>
              </w:rPr>
            </w:pPr>
          </w:p>
        </w:tc>
      </w:tr>
    </w:tbl>
    <w:p w14:paraId="19EE0828" w14:textId="554797D0" w:rsidR="00FE0322" w:rsidRPr="005C7733" w:rsidRDefault="00153288" w:rsidP="00885FE8">
      <w:pPr>
        <w:autoSpaceDE w:val="0"/>
        <w:autoSpaceDN w:val="0"/>
        <w:adjustRightInd w:val="0"/>
        <w:spacing w:after="0" w:line="240" w:lineRule="auto"/>
        <w:jc w:val="center"/>
        <w:rPr>
          <w:rFonts w:cstheme="minorHAnsi"/>
          <w:b/>
          <w:sz w:val="24"/>
          <w:szCs w:val="24"/>
        </w:rPr>
      </w:pPr>
      <w:r w:rsidRPr="005C7733">
        <w:rPr>
          <w:rFonts w:cstheme="minorHAnsi"/>
          <w:b/>
          <w:sz w:val="24"/>
          <w:szCs w:val="24"/>
        </w:rPr>
        <w:t>10 PD Points</w:t>
      </w:r>
      <w:r w:rsidRPr="005C7733">
        <w:rPr>
          <w:rFonts w:cstheme="minorHAnsi"/>
          <w:sz w:val="24"/>
          <w:szCs w:val="24"/>
        </w:rPr>
        <w:t xml:space="preserve"> will be earned from </w:t>
      </w:r>
      <w:r w:rsidRPr="005C7733">
        <w:rPr>
          <w:rFonts w:cstheme="minorHAnsi"/>
          <w:b/>
          <w:sz w:val="24"/>
          <w:szCs w:val="24"/>
        </w:rPr>
        <w:t>8 sessions of coaching learners</w:t>
      </w:r>
      <w:r w:rsidRPr="005C7733">
        <w:rPr>
          <w:rFonts w:cstheme="minorHAnsi"/>
          <w:sz w:val="24"/>
          <w:szCs w:val="24"/>
        </w:rPr>
        <w:t xml:space="preserve"> or</w:t>
      </w:r>
      <w:r w:rsidRPr="005C7733">
        <w:rPr>
          <w:rFonts w:cstheme="minorHAnsi"/>
          <w:b/>
          <w:sz w:val="24"/>
          <w:szCs w:val="24"/>
        </w:rPr>
        <w:t xml:space="preserve"> 8 sessions </w:t>
      </w:r>
      <w:r w:rsidRPr="005C7733">
        <w:rPr>
          <w:rFonts w:cstheme="minorHAnsi"/>
          <w:sz w:val="24"/>
          <w:szCs w:val="24"/>
        </w:rPr>
        <w:t xml:space="preserve">of teaching </w:t>
      </w:r>
      <w:proofErr w:type="spellStart"/>
      <w:r w:rsidRPr="005C7733">
        <w:rPr>
          <w:rFonts w:cstheme="minorHAnsi"/>
          <w:sz w:val="24"/>
          <w:szCs w:val="24"/>
        </w:rPr>
        <w:t>KhariGude</w:t>
      </w:r>
      <w:proofErr w:type="spellEnd"/>
      <w:r w:rsidRPr="005C7733">
        <w:rPr>
          <w:rFonts w:cstheme="minorHAnsi"/>
          <w:sz w:val="24"/>
          <w:szCs w:val="24"/>
        </w:rPr>
        <w:t xml:space="preserve"> learners, or </w:t>
      </w:r>
      <w:r w:rsidRPr="005C7733">
        <w:rPr>
          <w:rFonts w:cstheme="minorHAnsi"/>
          <w:b/>
          <w:sz w:val="24"/>
          <w:szCs w:val="24"/>
        </w:rPr>
        <w:t>6 sessions</w:t>
      </w:r>
      <w:r w:rsidRPr="005C7733">
        <w:rPr>
          <w:rFonts w:cstheme="minorHAnsi"/>
          <w:sz w:val="24"/>
          <w:szCs w:val="24"/>
        </w:rPr>
        <w:t xml:space="preserve"> of coaching and mentoring novice and /or student teachers and/or colleagues and/or teachers in new positions over a period of 1 year</w:t>
      </w:r>
    </w:p>
    <w:p w14:paraId="48BC5D21" w14:textId="77777777" w:rsidR="004714EC" w:rsidRPr="00BB0C1A" w:rsidRDefault="004714EC" w:rsidP="004714EC">
      <w:pPr>
        <w:spacing w:after="0" w:line="240" w:lineRule="auto"/>
        <w:rPr>
          <w:b/>
          <w:sz w:val="28"/>
          <w:szCs w:val="28"/>
        </w:rPr>
      </w:pPr>
      <w:r w:rsidRPr="005C7733">
        <w:rPr>
          <w:rFonts w:cstheme="minorHAnsi"/>
          <w:sz w:val="28"/>
          <w:szCs w:val="28"/>
        </w:rPr>
        <w:lastRenderedPageBreak/>
        <w:t xml:space="preserve">Participating in </w:t>
      </w:r>
      <w:r w:rsidRPr="005C7733">
        <w:rPr>
          <w:rFonts w:cstheme="minorHAnsi"/>
          <w:b/>
          <w:sz w:val="28"/>
          <w:szCs w:val="28"/>
        </w:rPr>
        <w:t>SELF-FUNDED</w:t>
      </w:r>
      <w:r w:rsidRPr="005C7733">
        <w:rPr>
          <w:rFonts w:cstheme="minorHAnsi"/>
          <w:sz w:val="28"/>
          <w:szCs w:val="28"/>
        </w:rPr>
        <w:t xml:space="preserve"> </w:t>
      </w:r>
      <w:r w:rsidRPr="005C7733">
        <w:rPr>
          <w:rFonts w:cstheme="minorHAnsi"/>
          <w:b/>
          <w:sz w:val="28"/>
          <w:szCs w:val="28"/>
        </w:rPr>
        <w:t>PD activity</w:t>
      </w:r>
      <w:r w:rsidRPr="005C7733">
        <w:rPr>
          <w:rFonts w:cstheme="minorHAnsi"/>
          <w:sz w:val="28"/>
          <w:szCs w:val="28"/>
        </w:rPr>
        <w:t xml:space="preserve"> responding to the national priorities / key strategic areas as determined by the Minister / CEM / HEDCOM / SACE Council from time to time and showing evidence of implementing what you have learned (over a one year period).</w:t>
      </w:r>
      <w:r w:rsidRPr="005C7733">
        <w:rPr>
          <w:rFonts w:cstheme="minorHAnsi"/>
          <w:b/>
          <w:sz w:val="28"/>
          <w:szCs w:val="28"/>
        </w:rPr>
        <w:t xml:space="preserve"> For example, PD activity/programme on: Teaching children how to read, Mathematics, Science, CAPS, Technology, ICT and Languages.</w:t>
      </w:r>
    </w:p>
    <w:p w14:paraId="7D4D9426" w14:textId="77777777" w:rsidR="004714EC" w:rsidRPr="00BB0C1A" w:rsidRDefault="004714EC" w:rsidP="004714EC">
      <w:pPr>
        <w:spacing w:after="0" w:line="240" w:lineRule="auto"/>
        <w:rPr>
          <w:b/>
          <w:sz w:val="28"/>
          <w:szCs w:val="28"/>
        </w:rPr>
      </w:pPr>
    </w:p>
    <w:tbl>
      <w:tblPr>
        <w:tblStyle w:val="TableGrid"/>
        <w:tblW w:w="14709" w:type="dxa"/>
        <w:tblLook w:val="04A0" w:firstRow="1" w:lastRow="0" w:firstColumn="1" w:lastColumn="0" w:noHBand="0" w:noVBand="1"/>
      </w:tblPr>
      <w:tblGrid>
        <w:gridCol w:w="4789"/>
        <w:gridCol w:w="4790"/>
        <w:gridCol w:w="5130"/>
      </w:tblGrid>
      <w:tr w:rsidR="004714EC" w:rsidRPr="005C7733" w14:paraId="3AAAF359" w14:textId="77777777" w:rsidTr="00BD5F91">
        <w:tc>
          <w:tcPr>
            <w:tcW w:w="4789" w:type="dxa"/>
          </w:tcPr>
          <w:p w14:paraId="24397BDA" w14:textId="77777777" w:rsidR="004714EC" w:rsidRPr="005C7733" w:rsidRDefault="004714EC" w:rsidP="00BD5F91">
            <w:pPr>
              <w:autoSpaceDE w:val="0"/>
              <w:autoSpaceDN w:val="0"/>
              <w:adjustRightInd w:val="0"/>
              <w:rPr>
                <w:rFonts w:cstheme="minorHAnsi"/>
                <w:b/>
                <w:sz w:val="28"/>
                <w:szCs w:val="28"/>
              </w:rPr>
            </w:pPr>
            <w:r w:rsidRPr="005C7733">
              <w:rPr>
                <w:rFonts w:cstheme="minorHAnsi"/>
                <w:b/>
                <w:sz w:val="28"/>
                <w:szCs w:val="28"/>
              </w:rPr>
              <w:t>Activity and Date</w:t>
            </w:r>
          </w:p>
        </w:tc>
        <w:tc>
          <w:tcPr>
            <w:tcW w:w="4790" w:type="dxa"/>
          </w:tcPr>
          <w:p w14:paraId="4C513263" w14:textId="77777777" w:rsidR="004714EC" w:rsidRPr="005C7733" w:rsidRDefault="004714EC" w:rsidP="00BD5F91">
            <w:pPr>
              <w:autoSpaceDE w:val="0"/>
              <w:autoSpaceDN w:val="0"/>
              <w:adjustRightInd w:val="0"/>
              <w:rPr>
                <w:rFonts w:cstheme="minorHAnsi"/>
                <w:b/>
                <w:sz w:val="28"/>
                <w:szCs w:val="28"/>
              </w:rPr>
            </w:pPr>
            <w:r w:rsidRPr="005C7733">
              <w:rPr>
                <w:rFonts w:cstheme="minorHAnsi"/>
                <w:b/>
                <w:sz w:val="28"/>
                <w:szCs w:val="28"/>
              </w:rPr>
              <w:t>Brief Description of an Activity</w:t>
            </w:r>
          </w:p>
        </w:tc>
        <w:tc>
          <w:tcPr>
            <w:tcW w:w="5130" w:type="dxa"/>
          </w:tcPr>
          <w:p w14:paraId="6206D1C9" w14:textId="6C32006F" w:rsidR="004714EC" w:rsidRPr="005C7733" w:rsidRDefault="004714EC" w:rsidP="00BD5F91">
            <w:pPr>
              <w:autoSpaceDE w:val="0"/>
              <w:autoSpaceDN w:val="0"/>
              <w:adjustRightInd w:val="0"/>
              <w:rPr>
                <w:rFonts w:cstheme="minorHAnsi"/>
                <w:b/>
                <w:sz w:val="40"/>
                <w:szCs w:val="40"/>
              </w:rPr>
            </w:pPr>
            <w:r w:rsidRPr="005C7733">
              <w:rPr>
                <w:rFonts w:cstheme="minorHAnsi"/>
                <w:b/>
                <w:sz w:val="28"/>
                <w:szCs w:val="28"/>
              </w:rPr>
              <w:t xml:space="preserve">How is it </w:t>
            </w:r>
            <w:r w:rsidR="003E33F2" w:rsidRPr="005C7733">
              <w:rPr>
                <w:rFonts w:cstheme="minorHAnsi"/>
                <w:b/>
                <w:sz w:val="28"/>
                <w:szCs w:val="28"/>
              </w:rPr>
              <w:t>benefitting me, learners</w:t>
            </w:r>
            <w:r w:rsidR="00C051DF">
              <w:rPr>
                <w:rFonts w:cstheme="minorHAnsi"/>
                <w:b/>
                <w:sz w:val="28"/>
                <w:szCs w:val="28"/>
              </w:rPr>
              <w:t xml:space="preserve"> and the school?</w:t>
            </w:r>
            <w:r w:rsidRPr="005C7733">
              <w:rPr>
                <w:rFonts w:cstheme="minorHAnsi"/>
                <w:b/>
                <w:sz w:val="28"/>
                <w:szCs w:val="28"/>
              </w:rPr>
              <w:t xml:space="preserve"> Evidence</w:t>
            </w:r>
            <w:r w:rsidRPr="005C7733">
              <w:rPr>
                <w:rFonts w:cstheme="minorHAnsi"/>
                <w:b/>
                <w:sz w:val="32"/>
                <w:szCs w:val="32"/>
              </w:rPr>
              <w:t xml:space="preserve"> </w:t>
            </w:r>
            <w:r w:rsidRPr="005C7733">
              <w:rPr>
                <w:rFonts w:cstheme="minorHAnsi"/>
              </w:rPr>
              <w:t>(attendanc</w:t>
            </w:r>
            <w:r w:rsidR="003E33F2" w:rsidRPr="005C7733">
              <w:rPr>
                <w:rFonts w:cstheme="minorHAnsi"/>
              </w:rPr>
              <w:t>e certificate, report, register</w:t>
            </w:r>
            <w:r w:rsidRPr="005C7733">
              <w:rPr>
                <w:rFonts w:cstheme="minorHAnsi"/>
              </w:rPr>
              <w:t>s)</w:t>
            </w:r>
          </w:p>
        </w:tc>
      </w:tr>
      <w:tr w:rsidR="004714EC" w:rsidRPr="005C7733" w14:paraId="07295689" w14:textId="77777777" w:rsidTr="00BD5F91">
        <w:tc>
          <w:tcPr>
            <w:tcW w:w="4789" w:type="dxa"/>
          </w:tcPr>
          <w:p w14:paraId="4B466351" w14:textId="77777777" w:rsidR="004714EC" w:rsidRPr="005C7733" w:rsidRDefault="004714EC" w:rsidP="00BD5F91">
            <w:pPr>
              <w:autoSpaceDE w:val="0"/>
              <w:autoSpaceDN w:val="0"/>
              <w:adjustRightInd w:val="0"/>
              <w:rPr>
                <w:rFonts w:cstheme="minorHAnsi"/>
                <w:b/>
                <w:sz w:val="40"/>
                <w:szCs w:val="40"/>
              </w:rPr>
            </w:pPr>
          </w:p>
          <w:p w14:paraId="665CE6ED" w14:textId="77777777" w:rsidR="004714EC" w:rsidRPr="005C7733" w:rsidRDefault="004714EC" w:rsidP="00BD5F91">
            <w:pPr>
              <w:autoSpaceDE w:val="0"/>
              <w:autoSpaceDN w:val="0"/>
              <w:adjustRightInd w:val="0"/>
              <w:rPr>
                <w:rFonts w:cstheme="minorHAnsi"/>
                <w:b/>
                <w:sz w:val="40"/>
                <w:szCs w:val="40"/>
              </w:rPr>
            </w:pPr>
          </w:p>
          <w:p w14:paraId="1513FD66" w14:textId="77777777" w:rsidR="004714EC" w:rsidRPr="005C7733" w:rsidRDefault="004714EC" w:rsidP="00BD5F91">
            <w:pPr>
              <w:autoSpaceDE w:val="0"/>
              <w:autoSpaceDN w:val="0"/>
              <w:adjustRightInd w:val="0"/>
              <w:rPr>
                <w:rFonts w:cstheme="minorHAnsi"/>
                <w:b/>
                <w:sz w:val="40"/>
                <w:szCs w:val="40"/>
              </w:rPr>
            </w:pPr>
          </w:p>
        </w:tc>
        <w:tc>
          <w:tcPr>
            <w:tcW w:w="4790" w:type="dxa"/>
          </w:tcPr>
          <w:p w14:paraId="3AECE9BA" w14:textId="77777777" w:rsidR="004714EC" w:rsidRPr="005C7733" w:rsidRDefault="004714EC" w:rsidP="00BD5F91">
            <w:pPr>
              <w:autoSpaceDE w:val="0"/>
              <w:autoSpaceDN w:val="0"/>
              <w:adjustRightInd w:val="0"/>
              <w:rPr>
                <w:rFonts w:cstheme="minorHAnsi"/>
                <w:b/>
                <w:sz w:val="40"/>
                <w:szCs w:val="40"/>
              </w:rPr>
            </w:pPr>
          </w:p>
        </w:tc>
        <w:tc>
          <w:tcPr>
            <w:tcW w:w="5130" w:type="dxa"/>
          </w:tcPr>
          <w:p w14:paraId="2DCF5CD6" w14:textId="77777777" w:rsidR="004714EC" w:rsidRPr="005C7733" w:rsidRDefault="004714EC" w:rsidP="00BD5F91">
            <w:pPr>
              <w:autoSpaceDE w:val="0"/>
              <w:autoSpaceDN w:val="0"/>
              <w:adjustRightInd w:val="0"/>
              <w:rPr>
                <w:rFonts w:cstheme="minorHAnsi"/>
                <w:b/>
                <w:sz w:val="40"/>
                <w:szCs w:val="40"/>
              </w:rPr>
            </w:pPr>
          </w:p>
        </w:tc>
      </w:tr>
      <w:tr w:rsidR="004714EC" w:rsidRPr="005C7733" w14:paraId="79A9001C" w14:textId="77777777" w:rsidTr="00BD5F91">
        <w:tc>
          <w:tcPr>
            <w:tcW w:w="4789" w:type="dxa"/>
          </w:tcPr>
          <w:p w14:paraId="57E9829C" w14:textId="77777777" w:rsidR="004714EC" w:rsidRPr="005C7733" w:rsidRDefault="004714EC" w:rsidP="00BD5F91">
            <w:pPr>
              <w:autoSpaceDE w:val="0"/>
              <w:autoSpaceDN w:val="0"/>
              <w:adjustRightInd w:val="0"/>
              <w:rPr>
                <w:rFonts w:cstheme="minorHAnsi"/>
                <w:b/>
                <w:sz w:val="40"/>
                <w:szCs w:val="40"/>
              </w:rPr>
            </w:pPr>
          </w:p>
          <w:p w14:paraId="34448765" w14:textId="77777777" w:rsidR="004714EC" w:rsidRPr="005C7733" w:rsidRDefault="004714EC" w:rsidP="00BD5F91">
            <w:pPr>
              <w:autoSpaceDE w:val="0"/>
              <w:autoSpaceDN w:val="0"/>
              <w:adjustRightInd w:val="0"/>
              <w:rPr>
                <w:rFonts w:cstheme="minorHAnsi"/>
                <w:b/>
                <w:sz w:val="40"/>
                <w:szCs w:val="40"/>
              </w:rPr>
            </w:pPr>
          </w:p>
          <w:p w14:paraId="440AF6AC" w14:textId="77777777" w:rsidR="004714EC" w:rsidRPr="005C7733" w:rsidRDefault="004714EC" w:rsidP="00BD5F91">
            <w:pPr>
              <w:autoSpaceDE w:val="0"/>
              <w:autoSpaceDN w:val="0"/>
              <w:adjustRightInd w:val="0"/>
              <w:rPr>
                <w:rFonts w:cstheme="minorHAnsi"/>
                <w:b/>
                <w:sz w:val="40"/>
                <w:szCs w:val="40"/>
              </w:rPr>
            </w:pPr>
          </w:p>
          <w:p w14:paraId="73A5FB2C" w14:textId="77777777" w:rsidR="004714EC" w:rsidRPr="005C7733" w:rsidRDefault="004714EC" w:rsidP="00BD5F91">
            <w:pPr>
              <w:autoSpaceDE w:val="0"/>
              <w:autoSpaceDN w:val="0"/>
              <w:adjustRightInd w:val="0"/>
              <w:rPr>
                <w:rFonts w:cstheme="minorHAnsi"/>
                <w:b/>
                <w:sz w:val="40"/>
                <w:szCs w:val="40"/>
              </w:rPr>
            </w:pPr>
          </w:p>
          <w:p w14:paraId="41A1CD42" w14:textId="77777777" w:rsidR="004714EC" w:rsidRPr="005C7733" w:rsidRDefault="004714EC" w:rsidP="00BD5F91">
            <w:pPr>
              <w:autoSpaceDE w:val="0"/>
              <w:autoSpaceDN w:val="0"/>
              <w:adjustRightInd w:val="0"/>
              <w:rPr>
                <w:rFonts w:cstheme="minorHAnsi"/>
                <w:b/>
                <w:sz w:val="40"/>
                <w:szCs w:val="40"/>
              </w:rPr>
            </w:pPr>
          </w:p>
        </w:tc>
        <w:tc>
          <w:tcPr>
            <w:tcW w:w="4790" w:type="dxa"/>
          </w:tcPr>
          <w:p w14:paraId="774C23A2" w14:textId="77777777" w:rsidR="004714EC" w:rsidRPr="005C7733" w:rsidRDefault="004714EC" w:rsidP="00BD5F91">
            <w:pPr>
              <w:autoSpaceDE w:val="0"/>
              <w:autoSpaceDN w:val="0"/>
              <w:adjustRightInd w:val="0"/>
              <w:rPr>
                <w:rFonts w:cstheme="minorHAnsi"/>
                <w:b/>
                <w:sz w:val="40"/>
                <w:szCs w:val="40"/>
              </w:rPr>
            </w:pPr>
          </w:p>
        </w:tc>
        <w:tc>
          <w:tcPr>
            <w:tcW w:w="5130" w:type="dxa"/>
          </w:tcPr>
          <w:p w14:paraId="3EFFE2B5" w14:textId="77777777" w:rsidR="004714EC" w:rsidRPr="005C7733" w:rsidRDefault="004714EC" w:rsidP="00BD5F91">
            <w:pPr>
              <w:autoSpaceDE w:val="0"/>
              <w:autoSpaceDN w:val="0"/>
              <w:adjustRightInd w:val="0"/>
              <w:rPr>
                <w:rFonts w:cstheme="minorHAnsi"/>
                <w:b/>
                <w:sz w:val="40"/>
                <w:szCs w:val="40"/>
              </w:rPr>
            </w:pPr>
          </w:p>
        </w:tc>
      </w:tr>
    </w:tbl>
    <w:p w14:paraId="63762183" w14:textId="77777777" w:rsidR="00E71F53" w:rsidRPr="005C7733" w:rsidRDefault="00E71F53" w:rsidP="00885FE8">
      <w:pPr>
        <w:autoSpaceDE w:val="0"/>
        <w:autoSpaceDN w:val="0"/>
        <w:adjustRightInd w:val="0"/>
        <w:spacing w:after="0" w:line="240" w:lineRule="auto"/>
        <w:jc w:val="center"/>
        <w:rPr>
          <w:rFonts w:cstheme="minorHAnsi"/>
          <w:b/>
          <w:sz w:val="28"/>
          <w:szCs w:val="28"/>
        </w:rPr>
      </w:pPr>
    </w:p>
    <w:p w14:paraId="45F09BCC" w14:textId="77777777" w:rsidR="004714EC" w:rsidRPr="005C7733" w:rsidRDefault="004714EC" w:rsidP="00885FE8">
      <w:pPr>
        <w:autoSpaceDE w:val="0"/>
        <w:autoSpaceDN w:val="0"/>
        <w:adjustRightInd w:val="0"/>
        <w:spacing w:after="0" w:line="240" w:lineRule="auto"/>
        <w:jc w:val="center"/>
        <w:rPr>
          <w:rFonts w:cstheme="minorHAnsi"/>
          <w:b/>
          <w:sz w:val="28"/>
          <w:szCs w:val="28"/>
        </w:rPr>
      </w:pPr>
    </w:p>
    <w:p w14:paraId="3A95A897" w14:textId="77777777" w:rsidR="004714EC" w:rsidRPr="005C7733" w:rsidRDefault="004714EC" w:rsidP="00885FE8">
      <w:pPr>
        <w:autoSpaceDE w:val="0"/>
        <w:autoSpaceDN w:val="0"/>
        <w:adjustRightInd w:val="0"/>
        <w:spacing w:after="0" w:line="240" w:lineRule="auto"/>
        <w:jc w:val="center"/>
        <w:rPr>
          <w:rFonts w:cstheme="minorHAnsi"/>
          <w:b/>
          <w:sz w:val="28"/>
          <w:szCs w:val="28"/>
        </w:rPr>
      </w:pPr>
    </w:p>
    <w:p w14:paraId="4767F8AB" w14:textId="77777777" w:rsidR="00FE0322" w:rsidRPr="005C7733" w:rsidRDefault="005249C9" w:rsidP="00885FE8">
      <w:pPr>
        <w:autoSpaceDE w:val="0"/>
        <w:autoSpaceDN w:val="0"/>
        <w:adjustRightInd w:val="0"/>
        <w:spacing w:after="0" w:line="240" w:lineRule="auto"/>
        <w:jc w:val="center"/>
        <w:rPr>
          <w:rFonts w:cstheme="minorHAnsi"/>
          <w:b/>
          <w:sz w:val="28"/>
          <w:szCs w:val="28"/>
        </w:rPr>
      </w:pPr>
      <w:r w:rsidRPr="005C7733">
        <w:rPr>
          <w:rFonts w:cstheme="minorHAnsi"/>
          <w:b/>
          <w:sz w:val="28"/>
          <w:szCs w:val="28"/>
        </w:rPr>
        <w:lastRenderedPageBreak/>
        <w:t>PARTICIPATING IN 6 DAY</w:t>
      </w:r>
      <w:r w:rsidR="00E71F53" w:rsidRPr="005C7733">
        <w:rPr>
          <w:rFonts w:cstheme="minorHAnsi"/>
          <w:b/>
          <w:sz w:val="28"/>
          <w:szCs w:val="28"/>
        </w:rPr>
        <w:t>S</w:t>
      </w:r>
      <w:r w:rsidRPr="005C7733">
        <w:rPr>
          <w:rFonts w:cstheme="minorHAnsi"/>
          <w:b/>
          <w:sz w:val="28"/>
          <w:szCs w:val="28"/>
        </w:rPr>
        <w:t xml:space="preserve"> AND ABOVE SELF-FUNDED PD ACTIVITIES / PROGRAMMES VOLUNTARILY </w:t>
      </w:r>
    </w:p>
    <w:p w14:paraId="7ABB96AD" w14:textId="77777777" w:rsidR="005249C9" w:rsidRPr="005C7733" w:rsidRDefault="005249C9" w:rsidP="00885FE8">
      <w:pPr>
        <w:autoSpaceDE w:val="0"/>
        <w:autoSpaceDN w:val="0"/>
        <w:adjustRightInd w:val="0"/>
        <w:spacing w:after="0" w:line="240" w:lineRule="auto"/>
        <w:jc w:val="center"/>
        <w:rPr>
          <w:rFonts w:cstheme="minorHAnsi"/>
          <w:b/>
          <w:sz w:val="28"/>
          <w:szCs w:val="28"/>
        </w:rPr>
      </w:pPr>
    </w:p>
    <w:tbl>
      <w:tblPr>
        <w:tblStyle w:val="TableGrid"/>
        <w:tblW w:w="0" w:type="auto"/>
        <w:tblLayout w:type="fixed"/>
        <w:tblLook w:val="04A0" w:firstRow="1" w:lastRow="0" w:firstColumn="1" w:lastColumn="0" w:noHBand="0" w:noVBand="1"/>
      </w:tblPr>
      <w:tblGrid>
        <w:gridCol w:w="2943"/>
        <w:gridCol w:w="11426"/>
      </w:tblGrid>
      <w:tr w:rsidR="004C32FE" w:rsidRPr="005C7733" w14:paraId="6B6BE20C" w14:textId="77777777" w:rsidTr="004C32FE">
        <w:tc>
          <w:tcPr>
            <w:tcW w:w="2943" w:type="dxa"/>
          </w:tcPr>
          <w:p w14:paraId="099073E5" w14:textId="77777777" w:rsidR="004C32FE" w:rsidRPr="005C7733" w:rsidRDefault="004C32FE" w:rsidP="005249C9">
            <w:pPr>
              <w:autoSpaceDE w:val="0"/>
              <w:autoSpaceDN w:val="0"/>
              <w:adjustRightInd w:val="0"/>
              <w:rPr>
                <w:rFonts w:cstheme="minorHAnsi"/>
                <w:b/>
                <w:sz w:val="28"/>
                <w:szCs w:val="28"/>
              </w:rPr>
            </w:pPr>
            <w:r w:rsidRPr="005C7733">
              <w:rPr>
                <w:rFonts w:cstheme="minorHAnsi"/>
                <w:b/>
                <w:sz w:val="28"/>
                <w:szCs w:val="28"/>
              </w:rPr>
              <w:t>Activity</w:t>
            </w:r>
          </w:p>
        </w:tc>
        <w:tc>
          <w:tcPr>
            <w:tcW w:w="11426" w:type="dxa"/>
          </w:tcPr>
          <w:p w14:paraId="05BAD436" w14:textId="77777777" w:rsidR="004C32FE" w:rsidRPr="005C7733" w:rsidRDefault="004C32FE" w:rsidP="005249C9">
            <w:pPr>
              <w:autoSpaceDE w:val="0"/>
              <w:autoSpaceDN w:val="0"/>
              <w:adjustRightInd w:val="0"/>
              <w:rPr>
                <w:rFonts w:cstheme="minorHAnsi"/>
                <w:b/>
                <w:sz w:val="28"/>
                <w:szCs w:val="28"/>
              </w:rPr>
            </w:pPr>
          </w:p>
        </w:tc>
      </w:tr>
      <w:tr w:rsidR="004C32FE" w:rsidRPr="005C7733" w14:paraId="0ECF32ED" w14:textId="77777777" w:rsidTr="004C32FE">
        <w:tc>
          <w:tcPr>
            <w:tcW w:w="2943" w:type="dxa"/>
          </w:tcPr>
          <w:p w14:paraId="24CBDCAC" w14:textId="77777777" w:rsidR="004C32FE" w:rsidRPr="005C7733" w:rsidRDefault="001D6E81" w:rsidP="005249C9">
            <w:pPr>
              <w:autoSpaceDE w:val="0"/>
              <w:autoSpaceDN w:val="0"/>
              <w:adjustRightInd w:val="0"/>
              <w:rPr>
                <w:rFonts w:cstheme="minorHAnsi"/>
                <w:b/>
                <w:sz w:val="28"/>
                <w:szCs w:val="28"/>
              </w:rPr>
            </w:pPr>
            <w:r w:rsidRPr="005C7733">
              <w:rPr>
                <w:rFonts w:cstheme="minorHAnsi"/>
                <w:b/>
                <w:sz w:val="28"/>
                <w:szCs w:val="28"/>
              </w:rPr>
              <w:t xml:space="preserve">Completed </w:t>
            </w:r>
            <w:r w:rsidR="004C32FE" w:rsidRPr="005C7733">
              <w:rPr>
                <w:rFonts w:cstheme="minorHAnsi"/>
                <w:b/>
                <w:sz w:val="28"/>
                <w:szCs w:val="28"/>
              </w:rPr>
              <w:t>Full Qualification:</w:t>
            </w:r>
          </w:p>
          <w:p w14:paraId="3BDD8522" w14:textId="77777777" w:rsidR="004C32FE" w:rsidRPr="005C7733" w:rsidRDefault="004C32FE" w:rsidP="005249C9">
            <w:pPr>
              <w:autoSpaceDE w:val="0"/>
              <w:autoSpaceDN w:val="0"/>
              <w:adjustRightInd w:val="0"/>
              <w:rPr>
                <w:rFonts w:cstheme="minorHAnsi"/>
                <w:b/>
                <w:sz w:val="28"/>
                <w:szCs w:val="28"/>
              </w:rPr>
            </w:pPr>
          </w:p>
          <w:p w14:paraId="3C492A3D" w14:textId="77777777" w:rsidR="004C32FE" w:rsidRPr="005C7733" w:rsidRDefault="004C32FE" w:rsidP="005249C9">
            <w:pPr>
              <w:autoSpaceDE w:val="0"/>
              <w:autoSpaceDN w:val="0"/>
              <w:adjustRightInd w:val="0"/>
              <w:rPr>
                <w:rFonts w:cstheme="minorHAnsi"/>
                <w:b/>
                <w:sz w:val="28"/>
                <w:szCs w:val="28"/>
              </w:rPr>
            </w:pPr>
          </w:p>
          <w:p w14:paraId="5DE64B89" w14:textId="77777777" w:rsidR="004C32FE" w:rsidRPr="005C7733" w:rsidRDefault="004C32FE" w:rsidP="005249C9">
            <w:pPr>
              <w:autoSpaceDE w:val="0"/>
              <w:autoSpaceDN w:val="0"/>
              <w:adjustRightInd w:val="0"/>
              <w:rPr>
                <w:rFonts w:cstheme="minorHAnsi"/>
                <w:b/>
                <w:sz w:val="28"/>
                <w:szCs w:val="28"/>
              </w:rPr>
            </w:pPr>
            <w:r w:rsidRPr="005C7733">
              <w:rPr>
                <w:rFonts w:cstheme="minorHAnsi"/>
                <w:b/>
                <w:sz w:val="28"/>
                <w:szCs w:val="28"/>
              </w:rPr>
              <w:t>Provider</w:t>
            </w:r>
            <w:r w:rsidR="00A328D7" w:rsidRPr="005C7733">
              <w:rPr>
                <w:rFonts w:cstheme="minorHAnsi"/>
                <w:b/>
                <w:sz w:val="28"/>
                <w:szCs w:val="28"/>
              </w:rPr>
              <w:t>:</w:t>
            </w:r>
          </w:p>
          <w:p w14:paraId="66ECBDC1" w14:textId="77777777" w:rsidR="004C32FE" w:rsidRPr="005C7733" w:rsidRDefault="004C32FE" w:rsidP="005249C9">
            <w:pPr>
              <w:autoSpaceDE w:val="0"/>
              <w:autoSpaceDN w:val="0"/>
              <w:adjustRightInd w:val="0"/>
              <w:rPr>
                <w:rFonts w:cstheme="minorHAnsi"/>
                <w:b/>
                <w:sz w:val="28"/>
                <w:szCs w:val="28"/>
              </w:rPr>
            </w:pPr>
          </w:p>
          <w:p w14:paraId="2338800A" w14:textId="77777777" w:rsidR="000C7D32" w:rsidRPr="005C7733" w:rsidRDefault="000C7D32" w:rsidP="005249C9">
            <w:pPr>
              <w:autoSpaceDE w:val="0"/>
              <w:autoSpaceDN w:val="0"/>
              <w:adjustRightInd w:val="0"/>
              <w:rPr>
                <w:rFonts w:cstheme="minorHAnsi"/>
                <w:b/>
                <w:sz w:val="28"/>
                <w:szCs w:val="28"/>
              </w:rPr>
            </w:pPr>
          </w:p>
          <w:p w14:paraId="4994BAD3" w14:textId="763E3F77" w:rsidR="000C7D32" w:rsidRPr="005C7733" w:rsidRDefault="000C7D32" w:rsidP="005249C9">
            <w:pPr>
              <w:autoSpaceDE w:val="0"/>
              <w:autoSpaceDN w:val="0"/>
              <w:adjustRightInd w:val="0"/>
              <w:rPr>
                <w:rFonts w:cstheme="minorHAnsi"/>
                <w:b/>
                <w:sz w:val="28"/>
                <w:szCs w:val="28"/>
              </w:rPr>
            </w:pPr>
            <w:r w:rsidRPr="005C7733">
              <w:rPr>
                <w:rFonts w:cstheme="minorHAnsi"/>
                <w:b/>
                <w:sz w:val="28"/>
                <w:szCs w:val="28"/>
              </w:rPr>
              <w:t>Is</w:t>
            </w:r>
            <w:r w:rsidR="00C051DF">
              <w:rPr>
                <w:rFonts w:cstheme="minorHAnsi"/>
                <w:b/>
                <w:sz w:val="28"/>
                <w:szCs w:val="28"/>
              </w:rPr>
              <w:t xml:space="preserve"> the Provider Approved by SACE?</w:t>
            </w:r>
          </w:p>
          <w:p w14:paraId="69D01D85" w14:textId="77777777" w:rsidR="00772CED" w:rsidRPr="005C7733" w:rsidRDefault="00772CED" w:rsidP="005249C9">
            <w:pPr>
              <w:autoSpaceDE w:val="0"/>
              <w:autoSpaceDN w:val="0"/>
              <w:adjustRightInd w:val="0"/>
              <w:rPr>
                <w:rFonts w:cstheme="minorHAnsi"/>
                <w:b/>
                <w:sz w:val="28"/>
                <w:szCs w:val="28"/>
              </w:rPr>
            </w:pPr>
          </w:p>
          <w:p w14:paraId="70097498" w14:textId="77777777" w:rsidR="00772CED" w:rsidRPr="005C7733" w:rsidRDefault="00772CED" w:rsidP="005249C9">
            <w:pPr>
              <w:autoSpaceDE w:val="0"/>
              <w:autoSpaceDN w:val="0"/>
              <w:adjustRightInd w:val="0"/>
              <w:rPr>
                <w:rFonts w:cstheme="minorHAnsi"/>
                <w:b/>
                <w:sz w:val="28"/>
                <w:szCs w:val="28"/>
              </w:rPr>
            </w:pPr>
          </w:p>
          <w:p w14:paraId="35CAE008" w14:textId="77777777" w:rsidR="00772CED" w:rsidRPr="005C7733" w:rsidRDefault="00772CED" w:rsidP="005249C9">
            <w:pPr>
              <w:autoSpaceDE w:val="0"/>
              <w:autoSpaceDN w:val="0"/>
              <w:adjustRightInd w:val="0"/>
              <w:rPr>
                <w:rFonts w:cstheme="minorHAnsi"/>
                <w:b/>
                <w:sz w:val="28"/>
                <w:szCs w:val="28"/>
              </w:rPr>
            </w:pPr>
          </w:p>
          <w:p w14:paraId="430173A4" w14:textId="77777777" w:rsidR="004C32FE" w:rsidRPr="005C7733" w:rsidRDefault="004C32FE" w:rsidP="005249C9">
            <w:pPr>
              <w:autoSpaceDE w:val="0"/>
              <w:autoSpaceDN w:val="0"/>
              <w:adjustRightInd w:val="0"/>
              <w:rPr>
                <w:rFonts w:cstheme="minorHAnsi"/>
                <w:b/>
                <w:sz w:val="28"/>
                <w:szCs w:val="28"/>
              </w:rPr>
            </w:pPr>
            <w:r w:rsidRPr="005C7733">
              <w:rPr>
                <w:rFonts w:cstheme="minorHAnsi"/>
                <w:b/>
                <w:sz w:val="28"/>
                <w:szCs w:val="28"/>
              </w:rPr>
              <w:t xml:space="preserve"> Duration:</w:t>
            </w:r>
          </w:p>
          <w:p w14:paraId="29BE212A" w14:textId="77777777" w:rsidR="000C7D32" w:rsidRPr="005C7733" w:rsidRDefault="000C7D32" w:rsidP="005249C9">
            <w:pPr>
              <w:autoSpaceDE w:val="0"/>
              <w:autoSpaceDN w:val="0"/>
              <w:adjustRightInd w:val="0"/>
              <w:rPr>
                <w:rFonts w:cstheme="minorHAnsi"/>
                <w:b/>
                <w:sz w:val="28"/>
                <w:szCs w:val="28"/>
              </w:rPr>
            </w:pPr>
          </w:p>
          <w:p w14:paraId="7E0AFFC7" w14:textId="77777777" w:rsidR="000C7D32" w:rsidRPr="005C7733" w:rsidRDefault="000C7D32" w:rsidP="005249C9">
            <w:pPr>
              <w:autoSpaceDE w:val="0"/>
              <w:autoSpaceDN w:val="0"/>
              <w:adjustRightInd w:val="0"/>
              <w:rPr>
                <w:rFonts w:cstheme="minorHAnsi"/>
                <w:b/>
                <w:sz w:val="28"/>
                <w:szCs w:val="28"/>
              </w:rPr>
            </w:pPr>
          </w:p>
          <w:p w14:paraId="070365FD" w14:textId="465E51C0" w:rsidR="000C7D32" w:rsidRPr="005C7733" w:rsidRDefault="000C7D32" w:rsidP="00985B05">
            <w:pPr>
              <w:autoSpaceDE w:val="0"/>
              <w:autoSpaceDN w:val="0"/>
              <w:adjustRightInd w:val="0"/>
              <w:rPr>
                <w:rFonts w:cstheme="minorHAnsi"/>
                <w:b/>
                <w:sz w:val="28"/>
                <w:szCs w:val="28"/>
              </w:rPr>
            </w:pPr>
            <w:r w:rsidRPr="005C7733">
              <w:rPr>
                <w:rFonts w:cstheme="minorHAnsi"/>
                <w:b/>
                <w:sz w:val="28"/>
                <w:szCs w:val="28"/>
              </w:rPr>
              <w:t xml:space="preserve">Is the </w:t>
            </w:r>
            <w:r w:rsidR="00985B05" w:rsidRPr="005C7733">
              <w:rPr>
                <w:rFonts w:cstheme="minorHAnsi"/>
                <w:b/>
                <w:sz w:val="28"/>
                <w:szCs w:val="28"/>
              </w:rPr>
              <w:t>Qualification</w:t>
            </w:r>
            <w:r w:rsidR="00C051DF">
              <w:rPr>
                <w:rFonts w:cstheme="minorHAnsi"/>
                <w:b/>
                <w:sz w:val="28"/>
                <w:szCs w:val="28"/>
              </w:rPr>
              <w:t xml:space="preserve"> Endorsed by SACE?</w:t>
            </w:r>
          </w:p>
        </w:tc>
        <w:tc>
          <w:tcPr>
            <w:tcW w:w="11426" w:type="dxa"/>
          </w:tcPr>
          <w:p w14:paraId="286C5595" w14:textId="77777777" w:rsidR="004C32FE" w:rsidRPr="005C7733" w:rsidRDefault="004C32FE" w:rsidP="004C32FE">
            <w:pPr>
              <w:autoSpaceDE w:val="0"/>
              <w:autoSpaceDN w:val="0"/>
              <w:adjustRightInd w:val="0"/>
              <w:rPr>
                <w:rFonts w:cstheme="minorHAnsi"/>
                <w:b/>
              </w:rPr>
            </w:pPr>
            <w:r w:rsidRPr="005C7733">
              <w:rPr>
                <w:rFonts w:cstheme="minorHAnsi"/>
                <w:b/>
              </w:rPr>
              <w:t>Summary of Qualification Content:</w:t>
            </w:r>
          </w:p>
          <w:p w14:paraId="5F1BF138" w14:textId="77777777" w:rsidR="004C32FE" w:rsidRPr="005C7733" w:rsidRDefault="004C32FE" w:rsidP="004C32FE">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4E01E51C" w14:textId="77777777" w:rsidR="004C32FE" w:rsidRPr="005C7733" w:rsidRDefault="004C32FE" w:rsidP="004C32FE">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39BF2F00" w14:textId="55AA6823" w:rsidR="004C32FE" w:rsidRPr="005C7733" w:rsidRDefault="004C32FE" w:rsidP="004C32FE">
            <w:pPr>
              <w:autoSpaceDE w:val="0"/>
              <w:autoSpaceDN w:val="0"/>
              <w:adjustRightInd w:val="0"/>
              <w:rPr>
                <w:rFonts w:cstheme="minorHAnsi"/>
                <w:b/>
              </w:rPr>
            </w:pPr>
            <w:r w:rsidRPr="005C7733">
              <w:rPr>
                <w:rFonts w:cstheme="minorHAnsi"/>
                <w:b/>
              </w:rPr>
              <w:t>How is the qualification</w:t>
            </w:r>
            <w:r w:rsidR="003E33F2" w:rsidRPr="005C7733">
              <w:rPr>
                <w:rFonts w:cstheme="minorHAnsi"/>
                <w:b/>
              </w:rPr>
              <w:t xml:space="preserve"> relevant to my</w:t>
            </w:r>
            <w:r w:rsidR="00C051DF">
              <w:rPr>
                <w:rFonts w:cstheme="minorHAnsi"/>
                <w:b/>
              </w:rPr>
              <w:t xml:space="preserve"> work?</w:t>
            </w:r>
          </w:p>
          <w:p w14:paraId="767AE5F1" w14:textId="77777777" w:rsidR="004C32FE" w:rsidRPr="005C7733" w:rsidRDefault="004C32FE" w:rsidP="004C32FE">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63D451AC" w14:textId="77777777" w:rsidR="004C32FE" w:rsidRPr="005C7733" w:rsidRDefault="004C32FE" w:rsidP="004C32FE">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634E2EE4" w14:textId="49F817D6" w:rsidR="004C32FE" w:rsidRPr="005C7733" w:rsidRDefault="004C32FE" w:rsidP="004C32FE">
            <w:pPr>
              <w:autoSpaceDE w:val="0"/>
              <w:autoSpaceDN w:val="0"/>
              <w:adjustRightInd w:val="0"/>
              <w:rPr>
                <w:rFonts w:cstheme="minorHAnsi"/>
                <w:b/>
              </w:rPr>
            </w:pPr>
            <w:r w:rsidRPr="005C7733">
              <w:rPr>
                <w:rFonts w:cstheme="minorHAnsi"/>
                <w:b/>
              </w:rPr>
              <w:t>How did the qualification</w:t>
            </w:r>
            <w:r w:rsidR="003E33F2" w:rsidRPr="005C7733">
              <w:rPr>
                <w:rFonts w:cstheme="minorHAnsi"/>
                <w:b/>
              </w:rPr>
              <w:t xml:space="preserve"> benefit me or meet my</w:t>
            </w:r>
            <w:r w:rsidRPr="005C7733">
              <w:rPr>
                <w:rFonts w:cstheme="minorHAnsi"/>
                <w:b/>
              </w:rPr>
              <w:t xml:space="preserve"> </w:t>
            </w:r>
            <w:r w:rsidR="003E33F2" w:rsidRPr="005C7733">
              <w:rPr>
                <w:rFonts w:cstheme="minorHAnsi"/>
                <w:b/>
              </w:rPr>
              <w:t>needs in terms of my</w:t>
            </w:r>
            <w:r w:rsidR="002232C2" w:rsidRPr="005C7733">
              <w:rPr>
                <w:rFonts w:cstheme="minorHAnsi"/>
                <w:b/>
              </w:rPr>
              <w:t xml:space="preserve"> work </w:t>
            </w:r>
            <w:r w:rsidR="00C051DF">
              <w:rPr>
                <w:rFonts w:cstheme="minorHAnsi"/>
                <w:b/>
              </w:rPr>
              <w:t>as an individual?</w:t>
            </w:r>
          </w:p>
          <w:p w14:paraId="4969C0E3" w14:textId="77777777" w:rsidR="004C32FE" w:rsidRPr="005C7733" w:rsidRDefault="004C32FE" w:rsidP="004C32FE">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7919990E" w14:textId="77777777" w:rsidR="004C32FE" w:rsidRPr="005C7733" w:rsidRDefault="004C32FE" w:rsidP="004C32FE">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6611B10F" w14:textId="09FF009C" w:rsidR="004C32FE" w:rsidRPr="005C7733" w:rsidRDefault="003E33F2" w:rsidP="004C32FE">
            <w:pPr>
              <w:autoSpaceDE w:val="0"/>
              <w:autoSpaceDN w:val="0"/>
              <w:adjustRightInd w:val="0"/>
              <w:rPr>
                <w:rFonts w:cstheme="minorHAnsi"/>
                <w:b/>
              </w:rPr>
            </w:pPr>
            <w:r w:rsidRPr="005C7733">
              <w:rPr>
                <w:rFonts w:cstheme="minorHAnsi"/>
                <w:b/>
              </w:rPr>
              <w:t>How has my</w:t>
            </w:r>
            <w:r w:rsidR="004C32FE" w:rsidRPr="005C7733">
              <w:rPr>
                <w:rFonts w:cstheme="minorHAnsi"/>
                <w:b/>
              </w:rPr>
              <w:t xml:space="preserve"> learning from the qualif</w:t>
            </w:r>
            <w:r w:rsidR="00772CED" w:rsidRPr="005C7733">
              <w:rPr>
                <w:rFonts w:cstheme="minorHAnsi"/>
                <w:b/>
              </w:rPr>
              <w:t>i</w:t>
            </w:r>
            <w:r w:rsidR="004C32FE" w:rsidRPr="005C7733">
              <w:rPr>
                <w:rFonts w:cstheme="minorHAnsi"/>
                <w:b/>
              </w:rPr>
              <w:t>cation benefi</w:t>
            </w:r>
            <w:r w:rsidRPr="005C7733">
              <w:rPr>
                <w:rFonts w:cstheme="minorHAnsi"/>
                <w:b/>
              </w:rPr>
              <w:t>tted my</w:t>
            </w:r>
            <w:r w:rsidR="004C32FE" w:rsidRPr="005C7733">
              <w:rPr>
                <w:rFonts w:cstheme="minorHAnsi"/>
                <w:b/>
              </w:rPr>
              <w:t xml:space="preserve"> </w:t>
            </w:r>
            <w:r w:rsidR="00C051DF">
              <w:rPr>
                <w:rFonts w:cstheme="minorHAnsi"/>
                <w:b/>
              </w:rPr>
              <w:t>learners / colleagues / school?</w:t>
            </w:r>
          </w:p>
          <w:p w14:paraId="4FC279C5" w14:textId="77777777" w:rsidR="004C32FE" w:rsidRPr="005C7733" w:rsidRDefault="004C32FE" w:rsidP="004C32FE">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72C654ED" w14:textId="77777777" w:rsidR="004C32FE" w:rsidRPr="005C7733" w:rsidRDefault="004C32FE" w:rsidP="004C32FE">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3DB50A8C" w14:textId="77777777" w:rsidR="004C32FE" w:rsidRPr="005C7733" w:rsidRDefault="00E25E59" w:rsidP="004C32FE">
            <w:pPr>
              <w:autoSpaceDE w:val="0"/>
              <w:autoSpaceDN w:val="0"/>
              <w:adjustRightInd w:val="0"/>
              <w:rPr>
                <w:rFonts w:cstheme="minorHAnsi"/>
                <w:b/>
              </w:rPr>
            </w:pPr>
            <w:r w:rsidRPr="005C7733">
              <w:rPr>
                <w:rFonts w:cstheme="minorHAnsi"/>
                <w:b/>
              </w:rPr>
              <w:t xml:space="preserve">What form </w:t>
            </w:r>
            <w:r w:rsidR="004C32FE" w:rsidRPr="005C7733">
              <w:rPr>
                <w:rFonts w:cstheme="minorHAnsi"/>
                <w:b/>
              </w:rPr>
              <w:t>of evidence is attached (</w:t>
            </w:r>
            <w:r w:rsidR="004C32FE" w:rsidRPr="005C7733">
              <w:rPr>
                <w:rFonts w:cstheme="minorHAnsi"/>
                <w:i/>
              </w:rPr>
              <w:t>e.g. certificate,  report, reflection sheet, CD, pictures, material</w:t>
            </w:r>
            <w:r w:rsidR="004C32FE" w:rsidRPr="005C7733">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627FD6" w14:textId="77777777" w:rsidR="004C32FE" w:rsidRPr="005C7733" w:rsidRDefault="004C32FE" w:rsidP="005249C9">
            <w:pPr>
              <w:autoSpaceDE w:val="0"/>
              <w:autoSpaceDN w:val="0"/>
              <w:adjustRightInd w:val="0"/>
              <w:rPr>
                <w:rFonts w:cstheme="minorHAnsi"/>
                <w:b/>
                <w:sz w:val="28"/>
                <w:szCs w:val="28"/>
              </w:rPr>
            </w:pPr>
          </w:p>
        </w:tc>
      </w:tr>
      <w:tr w:rsidR="004C32FE" w:rsidRPr="005C7733" w14:paraId="2A4F550A" w14:textId="77777777" w:rsidTr="004C32FE">
        <w:tc>
          <w:tcPr>
            <w:tcW w:w="2943" w:type="dxa"/>
          </w:tcPr>
          <w:p w14:paraId="3DE15D14" w14:textId="77777777" w:rsidR="004C32FE" w:rsidRPr="005C7733" w:rsidRDefault="001D6E81" w:rsidP="005249C9">
            <w:pPr>
              <w:autoSpaceDE w:val="0"/>
              <w:autoSpaceDN w:val="0"/>
              <w:adjustRightInd w:val="0"/>
              <w:rPr>
                <w:rFonts w:cstheme="minorHAnsi"/>
                <w:b/>
                <w:sz w:val="28"/>
                <w:szCs w:val="28"/>
              </w:rPr>
            </w:pPr>
            <w:r w:rsidRPr="005C7733">
              <w:rPr>
                <w:rFonts w:cstheme="minorHAnsi"/>
                <w:b/>
                <w:sz w:val="28"/>
                <w:szCs w:val="28"/>
              </w:rPr>
              <w:lastRenderedPageBreak/>
              <w:t xml:space="preserve">Completed </w:t>
            </w:r>
            <w:r w:rsidR="004C32FE" w:rsidRPr="005C7733">
              <w:rPr>
                <w:rFonts w:cstheme="minorHAnsi"/>
                <w:b/>
                <w:sz w:val="28"/>
                <w:szCs w:val="28"/>
              </w:rPr>
              <w:t>Skills Programme:</w:t>
            </w:r>
          </w:p>
          <w:p w14:paraId="09BC9DD6" w14:textId="77777777" w:rsidR="004C32FE" w:rsidRPr="005C7733" w:rsidRDefault="004C32FE" w:rsidP="005249C9">
            <w:pPr>
              <w:autoSpaceDE w:val="0"/>
              <w:autoSpaceDN w:val="0"/>
              <w:adjustRightInd w:val="0"/>
              <w:rPr>
                <w:rFonts w:cstheme="minorHAnsi"/>
                <w:b/>
                <w:sz w:val="28"/>
                <w:szCs w:val="28"/>
              </w:rPr>
            </w:pPr>
          </w:p>
          <w:p w14:paraId="23FFDEDB" w14:textId="77777777" w:rsidR="000C7D32" w:rsidRPr="005C7733" w:rsidRDefault="000C7D32" w:rsidP="005249C9">
            <w:pPr>
              <w:autoSpaceDE w:val="0"/>
              <w:autoSpaceDN w:val="0"/>
              <w:adjustRightInd w:val="0"/>
              <w:rPr>
                <w:rFonts w:cstheme="minorHAnsi"/>
                <w:b/>
                <w:sz w:val="28"/>
                <w:szCs w:val="28"/>
              </w:rPr>
            </w:pPr>
          </w:p>
          <w:p w14:paraId="2A152F4F" w14:textId="77777777" w:rsidR="004C32FE" w:rsidRPr="005C7733" w:rsidRDefault="004C32FE" w:rsidP="005249C9">
            <w:pPr>
              <w:autoSpaceDE w:val="0"/>
              <w:autoSpaceDN w:val="0"/>
              <w:adjustRightInd w:val="0"/>
              <w:rPr>
                <w:rFonts w:cstheme="minorHAnsi"/>
                <w:b/>
                <w:sz w:val="28"/>
                <w:szCs w:val="28"/>
              </w:rPr>
            </w:pPr>
            <w:r w:rsidRPr="005C7733">
              <w:rPr>
                <w:rFonts w:cstheme="minorHAnsi"/>
                <w:b/>
                <w:sz w:val="28"/>
                <w:szCs w:val="28"/>
              </w:rPr>
              <w:t>Provider:</w:t>
            </w:r>
          </w:p>
          <w:p w14:paraId="09C4A293" w14:textId="77777777" w:rsidR="004C32FE" w:rsidRPr="005C7733" w:rsidRDefault="004C32FE" w:rsidP="005249C9">
            <w:pPr>
              <w:autoSpaceDE w:val="0"/>
              <w:autoSpaceDN w:val="0"/>
              <w:adjustRightInd w:val="0"/>
              <w:rPr>
                <w:rFonts w:cstheme="minorHAnsi"/>
                <w:b/>
                <w:sz w:val="28"/>
                <w:szCs w:val="28"/>
              </w:rPr>
            </w:pPr>
          </w:p>
          <w:p w14:paraId="579D8FB5" w14:textId="77777777" w:rsidR="00F85E35" w:rsidRPr="005C7733" w:rsidRDefault="00F85E35" w:rsidP="005249C9">
            <w:pPr>
              <w:autoSpaceDE w:val="0"/>
              <w:autoSpaceDN w:val="0"/>
              <w:adjustRightInd w:val="0"/>
              <w:rPr>
                <w:rFonts w:cstheme="minorHAnsi"/>
                <w:b/>
                <w:sz w:val="28"/>
                <w:szCs w:val="28"/>
              </w:rPr>
            </w:pPr>
          </w:p>
          <w:p w14:paraId="529EF655" w14:textId="77777777" w:rsidR="00F85E35" w:rsidRPr="005C7733" w:rsidRDefault="000C7D32" w:rsidP="005249C9">
            <w:pPr>
              <w:autoSpaceDE w:val="0"/>
              <w:autoSpaceDN w:val="0"/>
              <w:adjustRightInd w:val="0"/>
              <w:rPr>
                <w:rFonts w:cstheme="minorHAnsi"/>
                <w:b/>
                <w:sz w:val="28"/>
                <w:szCs w:val="28"/>
              </w:rPr>
            </w:pPr>
            <w:r w:rsidRPr="005C7733">
              <w:rPr>
                <w:rFonts w:cstheme="minorHAnsi"/>
                <w:b/>
                <w:sz w:val="28"/>
                <w:szCs w:val="28"/>
              </w:rPr>
              <w:t>Is the Provider Approved by SACE:</w:t>
            </w:r>
          </w:p>
          <w:p w14:paraId="375D0414" w14:textId="77777777" w:rsidR="000C7D32" w:rsidRPr="005C7733" w:rsidRDefault="000C7D32" w:rsidP="005249C9">
            <w:pPr>
              <w:autoSpaceDE w:val="0"/>
              <w:autoSpaceDN w:val="0"/>
              <w:adjustRightInd w:val="0"/>
              <w:rPr>
                <w:rFonts w:cstheme="minorHAnsi"/>
                <w:b/>
                <w:sz w:val="28"/>
                <w:szCs w:val="28"/>
              </w:rPr>
            </w:pPr>
          </w:p>
          <w:p w14:paraId="06724E02" w14:textId="77777777" w:rsidR="000C7D32" w:rsidRPr="005C7733" w:rsidRDefault="000C7D32" w:rsidP="005249C9">
            <w:pPr>
              <w:autoSpaceDE w:val="0"/>
              <w:autoSpaceDN w:val="0"/>
              <w:adjustRightInd w:val="0"/>
              <w:rPr>
                <w:rFonts w:cstheme="minorHAnsi"/>
                <w:b/>
                <w:sz w:val="28"/>
                <w:szCs w:val="28"/>
              </w:rPr>
            </w:pPr>
          </w:p>
          <w:p w14:paraId="6A2754ED" w14:textId="77777777" w:rsidR="000C7D32" w:rsidRPr="005C7733" w:rsidRDefault="000C7D32" w:rsidP="005249C9">
            <w:pPr>
              <w:autoSpaceDE w:val="0"/>
              <w:autoSpaceDN w:val="0"/>
              <w:adjustRightInd w:val="0"/>
              <w:rPr>
                <w:rFonts w:cstheme="minorHAnsi"/>
                <w:b/>
                <w:sz w:val="28"/>
                <w:szCs w:val="28"/>
              </w:rPr>
            </w:pPr>
          </w:p>
          <w:p w14:paraId="01F1FCC4" w14:textId="77777777" w:rsidR="004C32FE" w:rsidRPr="005C7733" w:rsidRDefault="004C32FE" w:rsidP="005249C9">
            <w:pPr>
              <w:autoSpaceDE w:val="0"/>
              <w:autoSpaceDN w:val="0"/>
              <w:adjustRightInd w:val="0"/>
              <w:rPr>
                <w:rFonts w:cstheme="minorHAnsi"/>
                <w:b/>
                <w:sz w:val="28"/>
                <w:szCs w:val="28"/>
              </w:rPr>
            </w:pPr>
            <w:r w:rsidRPr="005C7733">
              <w:rPr>
                <w:rFonts w:cstheme="minorHAnsi"/>
                <w:b/>
                <w:sz w:val="28"/>
                <w:szCs w:val="28"/>
              </w:rPr>
              <w:t>Duration:</w:t>
            </w:r>
          </w:p>
          <w:p w14:paraId="3B7A9790" w14:textId="77777777" w:rsidR="000C7D32" w:rsidRPr="005C7733" w:rsidRDefault="000C7D32" w:rsidP="005249C9">
            <w:pPr>
              <w:autoSpaceDE w:val="0"/>
              <w:autoSpaceDN w:val="0"/>
              <w:adjustRightInd w:val="0"/>
              <w:rPr>
                <w:rFonts w:cstheme="minorHAnsi"/>
                <w:b/>
                <w:sz w:val="28"/>
                <w:szCs w:val="28"/>
              </w:rPr>
            </w:pPr>
          </w:p>
          <w:p w14:paraId="6915372B" w14:textId="77777777" w:rsidR="000C7D32" w:rsidRPr="005C7733" w:rsidRDefault="000C7D32" w:rsidP="005249C9">
            <w:pPr>
              <w:autoSpaceDE w:val="0"/>
              <w:autoSpaceDN w:val="0"/>
              <w:adjustRightInd w:val="0"/>
              <w:rPr>
                <w:rFonts w:cstheme="minorHAnsi"/>
                <w:b/>
                <w:sz w:val="28"/>
                <w:szCs w:val="28"/>
              </w:rPr>
            </w:pPr>
          </w:p>
          <w:p w14:paraId="6DF264E1" w14:textId="3615D0B0" w:rsidR="000C7D32" w:rsidRPr="005C7733" w:rsidRDefault="000C7D32" w:rsidP="005249C9">
            <w:pPr>
              <w:autoSpaceDE w:val="0"/>
              <w:autoSpaceDN w:val="0"/>
              <w:adjustRightInd w:val="0"/>
              <w:rPr>
                <w:rFonts w:cstheme="minorHAnsi"/>
                <w:b/>
                <w:sz w:val="28"/>
                <w:szCs w:val="28"/>
              </w:rPr>
            </w:pPr>
            <w:r w:rsidRPr="005C7733">
              <w:rPr>
                <w:rFonts w:cstheme="minorHAnsi"/>
                <w:b/>
                <w:sz w:val="28"/>
                <w:szCs w:val="28"/>
              </w:rPr>
              <w:t>Is the Ski</w:t>
            </w:r>
            <w:r w:rsidR="00C051DF">
              <w:rPr>
                <w:rFonts w:cstheme="minorHAnsi"/>
                <w:b/>
                <w:sz w:val="28"/>
                <w:szCs w:val="28"/>
              </w:rPr>
              <w:t>lls Programme Endorsed by SACE?</w:t>
            </w:r>
          </w:p>
        </w:tc>
        <w:tc>
          <w:tcPr>
            <w:tcW w:w="11426" w:type="dxa"/>
          </w:tcPr>
          <w:p w14:paraId="0714FA09" w14:textId="77777777" w:rsidR="00772CED" w:rsidRPr="005C7733" w:rsidRDefault="00772CED" w:rsidP="00772CED">
            <w:pPr>
              <w:autoSpaceDE w:val="0"/>
              <w:autoSpaceDN w:val="0"/>
              <w:adjustRightInd w:val="0"/>
              <w:rPr>
                <w:rFonts w:cstheme="minorHAnsi"/>
                <w:b/>
              </w:rPr>
            </w:pPr>
            <w:r w:rsidRPr="005C7733">
              <w:rPr>
                <w:rFonts w:cstheme="minorHAnsi"/>
                <w:b/>
              </w:rPr>
              <w:t>Summary of Skills Programme Content:</w:t>
            </w:r>
          </w:p>
          <w:p w14:paraId="4AC8ED22" w14:textId="77777777" w:rsidR="00772CED" w:rsidRPr="005C7733" w:rsidRDefault="00772CED" w:rsidP="00772CE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193DFE3B" w14:textId="77777777" w:rsidR="00772CED" w:rsidRPr="005C7733" w:rsidRDefault="00772CED" w:rsidP="00772CE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7A4EDED8" w14:textId="1AB1D0F6" w:rsidR="00772CED" w:rsidRPr="005C7733" w:rsidRDefault="00772CED" w:rsidP="00772CED">
            <w:pPr>
              <w:autoSpaceDE w:val="0"/>
              <w:autoSpaceDN w:val="0"/>
              <w:adjustRightInd w:val="0"/>
              <w:rPr>
                <w:rFonts w:cstheme="minorHAnsi"/>
                <w:b/>
              </w:rPr>
            </w:pPr>
            <w:r w:rsidRPr="005C7733">
              <w:rPr>
                <w:rFonts w:cstheme="minorHAnsi"/>
                <w:b/>
              </w:rPr>
              <w:t>How is the skills programme</w:t>
            </w:r>
            <w:r w:rsidR="003E33F2" w:rsidRPr="005C7733">
              <w:rPr>
                <w:rFonts w:cstheme="minorHAnsi"/>
                <w:b/>
              </w:rPr>
              <w:t xml:space="preserve"> relevant to my</w:t>
            </w:r>
            <w:r w:rsidR="00C051DF">
              <w:rPr>
                <w:rFonts w:cstheme="minorHAnsi"/>
                <w:b/>
              </w:rPr>
              <w:t xml:space="preserve"> work?</w:t>
            </w:r>
          </w:p>
          <w:p w14:paraId="3EC7F443" w14:textId="77777777" w:rsidR="00772CED" w:rsidRPr="005C7733" w:rsidRDefault="00772CED" w:rsidP="00772CE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17F2887B" w14:textId="77777777" w:rsidR="00772CED" w:rsidRPr="005C7733" w:rsidRDefault="00772CED" w:rsidP="00772CE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4E6A9DDD" w14:textId="68130D39" w:rsidR="00772CED" w:rsidRPr="005C7733" w:rsidRDefault="00772CED" w:rsidP="00772CED">
            <w:pPr>
              <w:autoSpaceDE w:val="0"/>
              <w:autoSpaceDN w:val="0"/>
              <w:adjustRightInd w:val="0"/>
              <w:rPr>
                <w:rFonts w:cstheme="minorHAnsi"/>
                <w:b/>
              </w:rPr>
            </w:pPr>
            <w:r w:rsidRPr="005C7733">
              <w:rPr>
                <w:rFonts w:cstheme="minorHAnsi"/>
                <w:b/>
              </w:rPr>
              <w:t>How did the skills programme</w:t>
            </w:r>
            <w:r w:rsidR="003E33F2" w:rsidRPr="005C7733">
              <w:rPr>
                <w:rFonts w:cstheme="minorHAnsi"/>
                <w:b/>
              </w:rPr>
              <w:t xml:space="preserve"> benefit me or meet my</w:t>
            </w:r>
            <w:r w:rsidRPr="005C7733">
              <w:rPr>
                <w:rFonts w:cstheme="minorHAnsi"/>
                <w:b/>
              </w:rPr>
              <w:t xml:space="preserve"> </w:t>
            </w:r>
            <w:r w:rsidR="002232C2" w:rsidRPr="005C7733">
              <w:rPr>
                <w:rFonts w:cstheme="minorHAnsi"/>
                <w:b/>
              </w:rPr>
              <w:t xml:space="preserve">needs in terms of your work </w:t>
            </w:r>
            <w:r w:rsidR="00C051DF">
              <w:rPr>
                <w:rFonts w:cstheme="minorHAnsi"/>
                <w:b/>
              </w:rPr>
              <w:t>as an individual?</w:t>
            </w:r>
          </w:p>
          <w:p w14:paraId="6B37168D" w14:textId="77777777" w:rsidR="00772CED" w:rsidRPr="005C7733" w:rsidRDefault="00772CED" w:rsidP="00772CE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3B69154F" w14:textId="77777777" w:rsidR="00772CED" w:rsidRPr="005C7733" w:rsidRDefault="00772CED" w:rsidP="00772CE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49635BBA" w14:textId="0A65E1EE" w:rsidR="00772CED" w:rsidRPr="005C7733" w:rsidRDefault="003E33F2" w:rsidP="00772CED">
            <w:pPr>
              <w:autoSpaceDE w:val="0"/>
              <w:autoSpaceDN w:val="0"/>
              <w:adjustRightInd w:val="0"/>
              <w:rPr>
                <w:rFonts w:cstheme="minorHAnsi"/>
                <w:b/>
              </w:rPr>
            </w:pPr>
            <w:r w:rsidRPr="005C7733">
              <w:rPr>
                <w:rFonts w:cstheme="minorHAnsi"/>
                <w:b/>
              </w:rPr>
              <w:t>How has my</w:t>
            </w:r>
            <w:r w:rsidR="00772CED" w:rsidRPr="005C7733">
              <w:rPr>
                <w:rFonts w:cstheme="minorHAnsi"/>
                <w:b/>
              </w:rPr>
              <w:t xml:space="preserve"> learning from the skills programme</w:t>
            </w:r>
            <w:r w:rsidRPr="005C7733">
              <w:rPr>
                <w:rFonts w:cstheme="minorHAnsi"/>
                <w:b/>
              </w:rPr>
              <w:t xml:space="preserve"> benefitted my</w:t>
            </w:r>
            <w:r w:rsidR="00772CED" w:rsidRPr="005C7733">
              <w:rPr>
                <w:rFonts w:cstheme="minorHAnsi"/>
                <w:b/>
              </w:rPr>
              <w:t xml:space="preserve"> </w:t>
            </w:r>
            <w:r w:rsidR="00C051DF">
              <w:rPr>
                <w:rFonts w:cstheme="minorHAnsi"/>
                <w:b/>
              </w:rPr>
              <w:t>learners / colleagues / school?</w:t>
            </w:r>
          </w:p>
          <w:p w14:paraId="03C2DB38" w14:textId="77777777" w:rsidR="00772CED" w:rsidRPr="005C7733" w:rsidRDefault="00772CED" w:rsidP="00772CE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6560B55B" w14:textId="77777777" w:rsidR="00772CED" w:rsidRPr="005C7733" w:rsidRDefault="00772CED" w:rsidP="00772CE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4A1A3EDF" w14:textId="77777777" w:rsidR="00772CED" w:rsidRPr="005C7733" w:rsidRDefault="003E33F2" w:rsidP="00772CED">
            <w:pPr>
              <w:autoSpaceDE w:val="0"/>
              <w:autoSpaceDN w:val="0"/>
              <w:adjustRightInd w:val="0"/>
              <w:rPr>
                <w:rFonts w:cstheme="minorHAnsi"/>
                <w:b/>
              </w:rPr>
            </w:pPr>
            <w:r w:rsidRPr="005C7733">
              <w:rPr>
                <w:rFonts w:cstheme="minorHAnsi"/>
                <w:b/>
              </w:rPr>
              <w:t xml:space="preserve">What form </w:t>
            </w:r>
            <w:r w:rsidR="00772CED" w:rsidRPr="005C7733">
              <w:rPr>
                <w:rFonts w:cstheme="minorHAnsi"/>
                <w:b/>
              </w:rPr>
              <w:t>of evidence is attached (</w:t>
            </w:r>
            <w:r w:rsidR="00772CED" w:rsidRPr="005C7733">
              <w:rPr>
                <w:rFonts w:cstheme="minorHAnsi"/>
                <w:i/>
              </w:rPr>
              <w:t>e.g. certificate,  report, reflection sheet, CD, pictures, material</w:t>
            </w:r>
            <w:r w:rsidR="00772CED" w:rsidRPr="005C7733">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EAD08B" w14:textId="77777777" w:rsidR="004C32FE" w:rsidRPr="005C7733" w:rsidRDefault="004C32FE" w:rsidP="005249C9">
            <w:pPr>
              <w:autoSpaceDE w:val="0"/>
              <w:autoSpaceDN w:val="0"/>
              <w:adjustRightInd w:val="0"/>
              <w:rPr>
                <w:rFonts w:cstheme="minorHAnsi"/>
                <w:b/>
                <w:sz w:val="28"/>
                <w:szCs w:val="28"/>
              </w:rPr>
            </w:pPr>
          </w:p>
        </w:tc>
      </w:tr>
      <w:tr w:rsidR="004C32FE" w:rsidRPr="005C7733" w14:paraId="4D1A25BE" w14:textId="77777777" w:rsidTr="004C32FE">
        <w:tc>
          <w:tcPr>
            <w:tcW w:w="2943" w:type="dxa"/>
          </w:tcPr>
          <w:p w14:paraId="407E33E1" w14:textId="77777777" w:rsidR="004C32FE" w:rsidRPr="005C7733" w:rsidRDefault="001D6E81" w:rsidP="005249C9">
            <w:pPr>
              <w:autoSpaceDE w:val="0"/>
              <w:autoSpaceDN w:val="0"/>
              <w:adjustRightInd w:val="0"/>
              <w:rPr>
                <w:rFonts w:cstheme="minorHAnsi"/>
                <w:b/>
                <w:sz w:val="28"/>
                <w:szCs w:val="28"/>
              </w:rPr>
            </w:pPr>
            <w:r w:rsidRPr="005C7733">
              <w:rPr>
                <w:rFonts w:cstheme="minorHAnsi"/>
                <w:b/>
                <w:sz w:val="28"/>
                <w:szCs w:val="28"/>
              </w:rPr>
              <w:t xml:space="preserve">Completed </w:t>
            </w:r>
            <w:r w:rsidR="004C32FE" w:rsidRPr="005C7733">
              <w:rPr>
                <w:rFonts w:cstheme="minorHAnsi"/>
                <w:b/>
                <w:sz w:val="28"/>
                <w:szCs w:val="28"/>
              </w:rPr>
              <w:t xml:space="preserve">Short Course: </w:t>
            </w:r>
          </w:p>
          <w:p w14:paraId="44991102" w14:textId="77777777" w:rsidR="004C32FE" w:rsidRPr="005C7733" w:rsidRDefault="004C32FE" w:rsidP="005249C9">
            <w:pPr>
              <w:autoSpaceDE w:val="0"/>
              <w:autoSpaceDN w:val="0"/>
              <w:adjustRightInd w:val="0"/>
              <w:rPr>
                <w:rFonts w:cstheme="minorHAnsi"/>
                <w:b/>
                <w:sz w:val="28"/>
                <w:szCs w:val="28"/>
              </w:rPr>
            </w:pPr>
          </w:p>
          <w:p w14:paraId="3F2E6480" w14:textId="77777777" w:rsidR="000C7D32" w:rsidRPr="005C7733" w:rsidRDefault="000C7D32" w:rsidP="005249C9">
            <w:pPr>
              <w:autoSpaceDE w:val="0"/>
              <w:autoSpaceDN w:val="0"/>
              <w:adjustRightInd w:val="0"/>
              <w:rPr>
                <w:rFonts w:cstheme="minorHAnsi"/>
                <w:b/>
                <w:sz w:val="28"/>
                <w:szCs w:val="28"/>
              </w:rPr>
            </w:pPr>
          </w:p>
          <w:p w14:paraId="71D2561E" w14:textId="77777777" w:rsidR="004C32FE" w:rsidRPr="005C7733" w:rsidRDefault="004C32FE" w:rsidP="005249C9">
            <w:pPr>
              <w:autoSpaceDE w:val="0"/>
              <w:autoSpaceDN w:val="0"/>
              <w:adjustRightInd w:val="0"/>
              <w:rPr>
                <w:rFonts w:cstheme="minorHAnsi"/>
                <w:b/>
                <w:sz w:val="28"/>
                <w:szCs w:val="28"/>
              </w:rPr>
            </w:pPr>
            <w:r w:rsidRPr="005C7733">
              <w:rPr>
                <w:rFonts w:cstheme="minorHAnsi"/>
                <w:b/>
                <w:sz w:val="28"/>
                <w:szCs w:val="28"/>
              </w:rPr>
              <w:t>Provider:</w:t>
            </w:r>
          </w:p>
          <w:p w14:paraId="2D3EB203" w14:textId="77777777" w:rsidR="004C32FE" w:rsidRPr="005C7733" w:rsidRDefault="004C32FE" w:rsidP="005249C9">
            <w:pPr>
              <w:autoSpaceDE w:val="0"/>
              <w:autoSpaceDN w:val="0"/>
              <w:adjustRightInd w:val="0"/>
              <w:rPr>
                <w:rFonts w:cstheme="minorHAnsi"/>
                <w:b/>
                <w:sz w:val="28"/>
                <w:szCs w:val="28"/>
              </w:rPr>
            </w:pPr>
          </w:p>
          <w:p w14:paraId="593FF355" w14:textId="052FC047" w:rsidR="000C7D32" w:rsidRPr="005C7733" w:rsidRDefault="00985B05" w:rsidP="005249C9">
            <w:pPr>
              <w:autoSpaceDE w:val="0"/>
              <w:autoSpaceDN w:val="0"/>
              <w:adjustRightInd w:val="0"/>
              <w:rPr>
                <w:rFonts w:cstheme="minorHAnsi"/>
                <w:b/>
                <w:sz w:val="28"/>
                <w:szCs w:val="28"/>
              </w:rPr>
            </w:pPr>
            <w:r w:rsidRPr="005C7733">
              <w:rPr>
                <w:rFonts w:cstheme="minorHAnsi"/>
                <w:b/>
                <w:sz w:val="28"/>
                <w:szCs w:val="28"/>
              </w:rPr>
              <w:t>Is</w:t>
            </w:r>
            <w:r w:rsidR="00C051DF">
              <w:rPr>
                <w:rFonts w:cstheme="minorHAnsi"/>
                <w:b/>
                <w:sz w:val="28"/>
                <w:szCs w:val="28"/>
              </w:rPr>
              <w:t xml:space="preserve"> the Provider Approved by SACE?</w:t>
            </w:r>
          </w:p>
          <w:p w14:paraId="0566E058" w14:textId="77777777" w:rsidR="000C7D32" w:rsidRPr="005C7733" w:rsidRDefault="000C7D32" w:rsidP="005249C9">
            <w:pPr>
              <w:autoSpaceDE w:val="0"/>
              <w:autoSpaceDN w:val="0"/>
              <w:adjustRightInd w:val="0"/>
              <w:rPr>
                <w:rFonts w:cstheme="minorHAnsi"/>
                <w:b/>
                <w:sz w:val="28"/>
                <w:szCs w:val="28"/>
              </w:rPr>
            </w:pPr>
          </w:p>
          <w:p w14:paraId="56B948FD" w14:textId="77777777" w:rsidR="004C32FE" w:rsidRPr="005C7733" w:rsidRDefault="004C32FE" w:rsidP="005249C9">
            <w:pPr>
              <w:autoSpaceDE w:val="0"/>
              <w:autoSpaceDN w:val="0"/>
              <w:adjustRightInd w:val="0"/>
              <w:rPr>
                <w:rFonts w:cstheme="minorHAnsi"/>
                <w:b/>
                <w:sz w:val="28"/>
                <w:szCs w:val="28"/>
              </w:rPr>
            </w:pPr>
            <w:r w:rsidRPr="005C7733">
              <w:rPr>
                <w:rFonts w:cstheme="minorHAnsi"/>
                <w:b/>
                <w:sz w:val="28"/>
                <w:szCs w:val="28"/>
              </w:rPr>
              <w:t>Duration</w:t>
            </w:r>
            <w:r w:rsidR="000C7D32" w:rsidRPr="005C7733">
              <w:rPr>
                <w:rFonts w:cstheme="minorHAnsi"/>
                <w:b/>
                <w:sz w:val="28"/>
                <w:szCs w:val="28"/>
              </w:rPr>
              <w:t>:</w:t>
            </w:r>
          </w:p>
          <w:p w14:paraId="1D31F485" w14:textId="77777777" w:rsidR="00985B05" w:rsidRPr="005C7733" w:rsidRDefault="00985B05" w:rsidP="005249C9">
            <w:pPr>
              <w:autoSpaceDE w:val="0"/>
              <w:autoSpaceDN w:val="0"/>
              <w:adjustRightInd w:val="0"/>
              <w:rPr>
                <w:rFonts w:cstheme="minorHAnsi"/>
                <w:b/>
                <w:sz w:val="28"/>
                <w:szCs w:val="28"/>
              </w:rPr>
            </w:pPr>
          </w:p>
          <w:p w14:paraId="207E474B" w14:textId="77777777" w:rsidR="00985B05" w:rsidRPr="005C7733" w:rsidRDefault="00985B05" w:rsidP="005249C9">
            <w:pPr>
              <w:autoSpaceDE w:val="0"/>
              <w:autoSpaceDN w:val="0"/>
              <w:adjustRightInd w:val="0"/>
              <w:rPr>
                <w:rFonts w:cstheme="minorHAnsi"/>
                <w:b/>
                <w:sz w:val="28"/>
                <w:szCs w:val="28"/>
              </w:rPr>
            </w:pPr>
          </w:p>
          <w:p w14:paraId="2781CBD5" w14:textId="77777777" w:rsidR="00985B05" w:rsidRPr="005C7733" w:rsidRDefault="00985B05" w:rsidP="005249C9">
            <w:pPr>
              <w:autoSpaceDE w:val="0"/>
              <w:autoSpaceDN w:val="0"/>
              <w:adjustRightInd w:val="0"/>
              <w:rPr>
                <w:rFonts w:cstheme="minorHAnsi"/>
                <w:b/>
                <w:sz w:val="28"/>
                <w:szCs w:val="28"/>
              </w:rPr>
            </w:pPr>
          </w:p>
          <w:p w14:paraId="39757E13" w14:textId="7A8BDCD3" w:rsidR="00985B05" w:rsidRPr="005C7733" w:rsidRDefault="00985B05" w:rsidP="005249C9">
            <w:pPr>
              <w:autoSpaceDE w:val="0"/>
              <w:autoSpaceDN w:val="0"/>
              <w:adjustRightInd w:val="0"/>
              <w:rPr>
                <w:rFonts w:cstheme="minorHAnsi"/>
                <w:b/>
                <w:sz w:val="28"/>
                <w:szCs w:val="28"/>
              </w:rPr>
            </w:pPr>
            <w:r w:rsidRPr="005C7733">
              <w:rPr>
                <w:rFonts w:cstheme="minorHAnsi"/>
                <w:b/>
                <w:sz w:val="28"/>
                <w:szCs w:val="28"/>
              </w:rPr>
              <w:t>Is the</w:t>
            </w:r>
            <w:r w:rsidR="00C051DF">
              <w:rPr>
                <w:rFonts w:cstheme="minorHAnsi"/>
                <w:b/>
                <w:sz w:val="28"/>
                <w:szCs w:val="28"/>
              </w:rPr>
              <w:t xml:space="preserve"> Short Course Endorsed by SACE?</w:t>
            </w:r>
          </w:p>
        </w:tc>
        <w:tc>
          <w:tcPr>
            <w:tcW w:w="11426" w:type="dxa"/>
          </w:tcPr>
          <w:p w14:paraId="6B72749E" w14:textId="77777777" w:rsidR="00F85E35" w:rsidRPr="005C7733" w:rsidRDefault="00F85E35" w:rsidP="00F85E35">
            <w:pPr>
              <w:autoSpaceDE w:val="0"/>
              <w:autoSpaceDN w:val="0"/>
              <w:adjustRightInd w:val="0"/>
              <w:rPr>
                <w:rFonts w:cstheme="minorHAnsi"/>
                <w:b/>
              </w:rPr>
            </w:pPr>
            <w:r w:rsidRPr="005C7733">
              <w:rPr>
                <w:rFonts w:cstheme="minorHAnsi"/>
                <w:b/>
              </w:rPr>
              <w:lastRenderedPageBreak/>
              <w:t>Summary of short course Content:</w:t>
            </w:r>
          </w:p>
          <w:p w14:paraId="20F0C9CF" w14:textId="77777777" w:rsidR="00F85E35" w:rsidRPr="005C7733" w:rsidRDefault="00F85E35" w:rsidP="00F85E35">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507AE024" w14:textId="77777777" w:rsidR="00F85E35" w:rsidRPr="005C7733" w:rsidRDefault="00F85E35" w:rsidP="00F85E35">
            <w:pPr>
              <w:autoSpaceDE w:val="0"/>
              <w:autoSpaceDN w:val="0"/>
              <w:adjustRightInd w:val="0"/>
              <w:rPr>
                <w:rFonts w:cstheme="minorHAnsi"/>
                <w:b/>
              </w:rPr>
            </w:pPr>
            <w:r w:rsidRPr="005C7733">
              <w:rPr>
                <w:rFonts w:cstheme="minorHAnsi"/>
                <w:b/>
              </w:rPr>
              <w:lastRenderedPageBreak/>
              <w:t>____________________________________________________________________________________________________________________________________________________________________________________________________________</w:t>
            </w:r>
          </w:p>
          <w:p w14:paraId="14F5AC08" w14:textId="40AEC633" w:rsidR="00F85E35" w:rsidRPr="005C7733" w:rsidRDefault="00F85E35" w:rsidP="00F85E35">
            <w:pPr>
              <w:autoSpaceDE w:val="0"/>
              <w:autoSpaceDN w:val="0"/>
              <w:adjustRightInd w:val="0"/>
              <w:rPr>
                <w:rFonts w:cstheme="minorHAnsi"/>
                <w:b/>
              </w:rPr>
            </w:pPr>
            <w:r w:rsidRPr="005C7733">
              <w:rPr>
                <w:rFonts w:cstheme="minorHAnsi"/>
                <w:b/>
              </w:rPr>
              <w:t xml:space="preserve">How is the short course </w:t>
            </w:r>
            <w:r w:rsidR="001416A5" w:rsidRPr="005C7733">
              <w:rPr>
                <w:rFonts w:cstheme="minorHAnsi"/>
                <w:b/>
              </w:rPr>
              <w:t>relevant to my</w:t>
            </w:r>
            <w:r w:rsidR="00C051DF">
              <w:rPr>
                <w:rFonts w:cstheme="minorHAnsi"/>
                <w:b/>
              </w:rPr>
              <w:t xml:space="preserve"> work?</w:t>
            </w:r>
          </w:p>
          <w:p w14:paraId="2FD5786A" w14:textId="77777777" w:rsidR="00F85E35" w:rsidRPr="005C7733" w:rsidRDefault="00F85E35" w:rsidP="00F85E35">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2B793541" w14:textId="77777777" w:rsidR="00F85E35" w:rsidRPr="005C7733" w:rsidRDefault="00F85E35" w:rsidP="00F85E35">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63FCC1AC" w14:textId="5424B135" w:rsidR="00F85E35" w:rsidRPr="005C7733" w:rsidRDefault="00F85E35" w:rsidP="00F85E35">
            <w:pPr>
              <w:autoSpaceDE w:val="0"/>
              <w:autoSpaceDN w:val="0"/>
              <w:adjustRightInd w:val="0"/>
              <w:rPr>
                <w:rFonts w:cstheme="minorHAnsi"/>
                <w:b/>
              </w:rPr>
            </w:pPr>
            <w:r w:rsidRPr="005C7733">
              <w:rPr>
                <w:rFonts w:cstheme="minorHAnsi"/>
                <w:b/>
              </w:rPr>
              <w:t>How did the short course</w:t>
            </w:r>
            <w:r w:rsidR="001416A5" w:rsidRPr="005C7733">
              <w:rPr>
                <w:rFonts w:cstheme="minorHAnsi"/>
                <w:b/>
              </w:rPr>
              <w:t xml:space="preserve"> benefit me or meet my needs in terms of my</w:t>
            </w:r>
            <w:r w:rsidR="002232C2" w:rsidRPr="005C7733">
              <w:rPr>
                <w:rFonts w:cstheme="minorHAnsi"/>
                <w:b/>
              </w:rPr>
              <w:t xml:space="preserve"> work</w:t>
            </w:r>
            <w:r w:rsidR="00C051DF">
              <w:rPr>
                <w:rFonts w:cstheme="minorHAnsi"/>
                <w:b/>
              </w:rPr>
              <w:t xml:space="preserve"> as an individual?</w:t>
            </w:r>
          </w:p>
          <w:p w14:paraId="729ED320" w14:textId="77777777" w:rsidR="00F85E35" w:rsidRPr="005C7733" w:rsidRDefault="00F85E35" w:rsidP="00F85E35">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52166531" w14:textId="77777777" w:rsidR="00F85E35" w:rsidRPr="005C7733" w:rsidRDefault="00F85E35" w:rsidP="00F85E35">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4034D84D" w14:textId="620EA572" w:rsidR="00F85E35" w:rsidRPr="005C7733" w:rsidRDefault="001416A5" w:rsidP="00F85E35">
            <w:pPr>
              <w:autoSpaceDE w:val="0"/>
              <w:autoSpaceDN w:val="0"/>
              <w:adjustRightInd w:val="0"/>
              <w:rPr>
                <w:rFonts w:cstheme="minorHAnsi"/>
                <w:b/>
              </w:rPr>
            </w:pPr>
            <w:r w:rsidRPr="005C7733">
              <w:rPr>
                <w:rFonts w:cstheme="minorHAnsi"/>
                <w:b/>
              </w:rPr>
              <w:t>How has my</w:t>
            </w:r>
            <w:r w:rsidR="00F85E35" w:rsidRPr="005C7733">
              <w:rPr>
                <w:rFonts w:cstheme="minorHAnsi"/>
                <w:b/>
              </w:rPr>
              <w:t xml:space="preserve"> learning from the short course </w:t>
            </w:r>
            <w:r w:rsidRPr="005C7733">
              <w:rPr>
                <w:rFonts w:cstheme="minorHAnsi"/>
                <w:b/>
              </w:rPr>
              <w:t>benefitted my</w:t>
            </w:r>
            <w:r w:rsidR="00F85E35" w:rsidRPr="005C7733">
              <w:rPr>
                <w:rFonts w:cstheme="minorHAnsi"/>
                <w:b/>
              </w:rPr>
              <w:t xml:space="preserve"> </w:t>
            </w:r>
            <w:r w:rsidR="00C051DF">
              <w:rPr>
                <w:rFonts w:cstheme="minorHAnsi"/>
                <w:b/>
              </w:rPr>
              <w:t>learners / colleagues / school?</w:t>
            </w:r>
          </w:p>
          <w:p w14:paraId="465AD119" w14:textId="77777777" w:rsidR="00F85E35" w:rsidRPr="005C7733" w:rsidRDefault="00F85E35" w:rsidP="00F85E35">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25147EBB" w14:textId="77777777" w:rsidR="00F85E35" w:rsidRPr="005C7733" w:rsidRDefault="00F85E35" w:rsidP="00F85E35">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1E4E8CD3" w14:textId="77777777" w:rsidR="00F85E35" w:rsidRPr="005C7733" w:rsidRDefault="001416A5" w:rsidP="00F85E35">
            <w:pPr>
              <w:autoSpaceDE w:val="0"/>
              <w:autoSpaceDN w:val="0"/>
              <w:adjustRightInd w:val="0"/>
              <w:rPr>
                <w:rFonts w:cstheme="minorHAnsi"/>
                <w:b/>
              </w:rPr>
            </w:pPr>
            <w:r w:rsidRPr="005C7733">
              <w:rPr>
                <w:rFonts w:cstheme="minorHAnsi"/>
                <w:b/>
              </w:rPr>
              <w:t>What form</w:t>
            </w:r>
            <w:r w:rsidR="00F85E35" w:rsidRPr="005C7733">
              <w:rPr>
                <w:rFonts w:cstheme="minorHAnsi"/>
                <w:b/>
              </w:rPr>
              <w:t xml:space="preserve"> of evidence is attached (</w:t>
            </w:r>
            <w:r w:rsidR="00F85E35" w:rsidRPr="005C7733">
              <w:rPr>
                <w:rFonts w:cstheme="minorHAnsi"/>
                <w:i/>
              </w:rPr>
              <w:t>e.g. certificate,  report, reflection sheet, CD, pictures, material</w:t>
            </w:r>
            <w:r w:rsidR="00F85E35" w:rsidRPr="005C7733">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7D39AB" w14:textId="77777777" w:rsidR="004C32FE" w:rsidRPr="005C7733" w:rsidRDefault="004C32FE" w:rsidP="005249C9">
            <w:pPr>
              <w:autoSpaceDE w:val="0"/>
              <w:autoSpaceDN w:val="0"/>
              <w:adjustRightInd w:val="0"/>
              <w:rPr>
                <w:rFonts w:cstheme="minorHAnsi"/>
                <w:b/>
                <w:sz w:val="28"/>
                <w:szCs w:val="28"/>
              </w:rPr>
            </w:pPr>
          </w:p>
        </w:tc>
      </w:tr>
      <w:tr w:rsidR="004C32FE" w:rsidRPr="005C7733" w14:paraId="4723A0BF" w14:textId="77777777" w:rsidTr="004C32FE">
        <w:tc>
          <w:tcPr>
            <w:tcW w:w="2943" w:type="dxa"/>
          </w:tcPr>
          <w:p w14:paraId="7F26D4F1" w14:textId="77777777" w:rsidR="004C32FE" w:rsidRPr="005C7733" w:rsidRDefault="004C32FE" w:rsidP="005249C9">
            <w:pPr>
              <w:autoSpaceDE w:val="0"/>
              <w:autoSpaceDN w:val="0"/>
              <w:adjustRightInd w:val="0"/>
              <w:rPr>
                <w:rFonts w:cstheme="minorHAnsi"/>
                <w:b/>
                <w:sz w:val="28"/>
                <w:szCs w:val="28"/>
              </w:rPr>
            </w:pPr>
            <w:r w:rsidRPr="005C7733">
              <w:rPr>
                <w:rFonts w:cstheme="minorHAnsi"/>
                <w:b/>
                <w:sz w:val="28"/>
                <w:szCs w:val="28"/>
              </w:rPr>
              <w:lastRenderedPageBreak/>
              <w:t>6 days and above Workshop Session:</w:t>
            </w:r>
          </w:p>
          <w:p w14:paraId="0FC42979" w14:textId="77777777" w:rsidR="004C32FE" w:rsidRPr="005C7733" w:rsidRDefault="004C32FE" w:rsidP="005249C9">
            <w:pPr>
              <w:autoSpaceDE w:val="0"/>
              <w:autoSpaceDN w:val="0"/>
              <w:adjustRightInd w:val="0"/>
              <w:rPr>
                <w:rFonts w:cstheme="minorHAnsi"/>
                <w:b/>
                <w:sz w:val="28"/>
                <w:szCs w:val="28"/>
              </w:rPr>
            </w:pPr>
          </w:p>
          <w:p w14:paraId="7377CD9D" w14:textId="77777777" w:rsidR="004C32FE" w:rsidRPr="005C7733" w:rsidRDefault="004C32FE" w:rsidP="005249C9">
            <w:pPr>
              <w:autoSpaceDE w:val="0"/>
              <w:autoSpaceDN w:val="0"/>
              <w:adjustRightInd w:val="0"/>
              <w:rPr>
                <w:rFonts w:cstheme="minorHAnsi"/>
                <w:b/>
                <w:sz w:val="28"/>
                <w:szCs w:val="28"/>
              </w:rPr>
            </w:pPr>
            <w:r w:rsidRPr="005C7733">
              <w:rPr>
                <w:rFonts w:cstheme="minorHAnsi"/>
                <w:b/>
                <w:sz w:val="28"/>
                <w:szCs w:val="28"/>
              </w:rPr>
              <w:t>Provider:</w:t>
            </w:r>
          </w:p>
          <w:p w14:paraId="5617E4E3" w14:textId="77777777" w:rsidR="004C32FE" w:rsidRPr="005C7733" w:rsidRDefault="004C32FE" w:rsidP="005249C9">
            <w:pPr>
              <w:autoSpaceDE w:val="0"/>
              <w:autoSpaceDN w:val="0"/>
              <w:adjustRightInd w:val="0"/>
              <w:rPr>
                <w:rFonts w:cstheme="minorHAnsi"/>
                <w:b/>
                <w:sz w:val="28"/>
                <w:szCs w:val="28"/>
              </w:rPr>
            </w:pPr>
          </w:p>
          <w:p w14:paraId="6DB4C52F" w14:textId="055FC77B" w:rsidR="00985B05" w:rsidRPr="005C7733" w:rsidRDefault="00985B05" w:rsidP="005249C9">
            <w:pPr>
              <w:autoSpaceDE w:val="0"/>
              <w:autoSpaceDN w:val="0"/>
              <w:adjustRightInd w:val="0"/>
              <w:rPr>
                <w:rFonts w:cstheme="minorHAnsi"/>
                <w:b/>
                <w:sz w:val="28"/>
                <w:szCs w:val="28"/>
              </w:rPr>
            </w:pPr>
            <w:r w:rsidRPr="005C7733">
              <w:rPr>
                <w:rFonts w:cstheme="minorHAnsi"/>
                <w:b/>
                <w:sz w:val="28"/>
                <w:szCs w:val="28"/>
              </w:rPr>
              <w:lastRenderedPageBreak/>
              <w:t>Is</w:t>
            </w:r>
            <w:r w:rsidR="00C5417D">
              <w:rPr>
                <w:rFonts w:cstheme="minorHAnsi"/>
                <w:b/>
                <w:sz w:val="28"/>
                <w:szCs w:val="28"/>
              </w:rPr>
              <w:t xml:space="preserve"> the Provider Approved by SACE?</w:t>
            </w:r>
          </w:p>
          <w:p w14:paraId="4AFD8B6B" w14:textId="77777777" w:rsidR="00985B05" w:rsidRPr="005C7733" w:rsidRDefault="00985B05" w:rsidP="005249C9">
            <w:pPr>
              <w:autoSpaceDE w:val="0"/>
              <w:autoSpaceDN w:val="0"/>
              <w:adjustRightInd w:val="0"/>
              <w:rPr>
                <w:rFonts w:cstheme="minorHAnsi"/>
                <w:b/>
                <w:sz w:val="28"/>
                <w:szCs w:val="28"/>
              </w:rPr>
            </w:pPr>
          </w:p>
          <w:p w14:paraId="7BDA5EB6" w14:textId="77777777" w:rsidR="004C32FE" w:rsidRPr="005C7733" w:rsidRDefault="004C32FE" w:rsidP="005249C9">
            <w:pPr>
              <w:autoSpaceDE w:val="0"/>
              <w:autoSpaceDN w:val="0"/>
              <w:adjustRightInd w:val="0"/>
              <w:rPr>
                <w:rFonts w:cstheme="minorHAnsi"/>
                <w:b/>
                <w:sz w:val="28"/>
                <w:szCs w:val="28"/>
              </w:rPr>
            </w:pPr>
            <w:r w:rsidRPr="005C7733">
              <w:rPr>
                <w:rFonts w:cstheme="minorHAnsi"/>
                <w:b/>
                <w:sz w:val="28"/>
                <w:szCs w:val="28"/>
              </w:rPr>
              <w:t>Duration:</w:t>
            </w:r>
          </w:p>
          <w:p w14:paraId="037059F7" w14:textId="77777777" w:rsidR="00985B05" w:rsidRPr="005C7733" w:rsidRDefault="00985B05" w:rsidP="005249C9">
            <w:pPr>
              <w:autoSpaceDE w:val="0"/>
              <w:autoSpaceDN w:val="0"/>
              <w:adjustRightInd w:val="0"/>
              <w:rPr>
                <w:rFonts w:cstheme="minorHAnsi"/>
                <w:b/>
                <w:sz w:val="28"/>
                <w:szCs w:val="28"/>
              </w:rPr>
            </w:pPr>
          </w:p>
          <w:p w14:paraId="0838174D" w14:textId="7BD74C33" w:rsidR="00985B05" w:rsidRPr="005C7733" w:rsidRDefault="00985B05" w:rsidP="00985B05">
            <w:pPr>
              <w:autoSpaceDE w:val="0"/>
              <w:autoSpaceDN w:val="0"/>
              <w:adjustRightInd w:val="0"/>
              <w:rPr>
                <w:rFonts w:cstheme="minorHAnsi"/>
                <w:b/>
                <w:sz w:val="28"/>
                <w:szCs w:val="28"/>
              </w:rPr>
            </w:pPr>
            <w:r w:rsidRPr="005C7733">
              <w:rPr>
                <w:rFonts w:cstheme="minorHAnsi"/>
                <w:b/>
                <w:sz w:val="28"/>
                <w:szCs w:val="28"/>
              </w:rPr>
              <w:t>Is</w:t>
            </w:r>
            <w:r w:rsidR="00C5417D">
              <w:rPr>
                <w:rFonts w:cstheme="minorHAnsi"/>
                <w:b/>
                <w:sz w:val="28"/>
                <w:szCs w:val="28"/>
              </w:rPr>
              <w:t xml:space="preserve"> the Workshop Endorsed by SACE?</w:t>
            </w:r>
          </w:p>
        </w:tc>
        <w:tc>
          <w:tcPr>
            <w:tcW w:w="11426" w:type="dxa"/>
          </w:tcPr>
          <w:p w14:paraId="6AE28BC9" w14:textId="77777777" w:rsidR="00F85E35" w:rsidRPr="005C7733" w:rsidRDefault="00F85E35" w:rsidP="00F85E35">
            <w:pPr>
              <w:autoSpaceDE w:val="0"/>
              <w:autoSpaceDN w:val="0"/>
              <w:adjustRightInd w:val="0"/>
              <w:rPr>
                <w:rFonts w:cstheme="minorHAnsi"/>
                <w:b/>
              </w:rPr>
            </w:pPr>
            <w:r w:rsidRPr="005C7733">
              <w:rPr>
                <w:rFonts w:cstheme="minorHAnsi"/>
                <w:b/>
              </w:rPr>
              <w:lastRenderedPageBreak/>
              <w:t>Summary of Qualification Content:</w:t>
            </w:r>
          </w:p>
          <w:p w14:paraId="10197B4F" w14:textId="77777777" w:rsidR="00F85E35" w:rsidRPr="005C7733" w:rsidRDefault="00F85E35" w:rsidP="00F85E35">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3C9C3EB8" w14:textId="77777777" w:rsidR="00F85E35" w:rsidRPr="005C7733" w:rsidRDefault="00F85E35" w:rsidP="00F85E35">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511EFB73" w14:textId="5AE53023" w:rsidR="00F85E35" w:rsidRPr="005C7733" w:rsidRDefault="00F85E35" w:rsidP="00F85E35">
            <w:pPr>
              <w:autoSpaceDE w:val="0"/>
              <w:autoSpaceDN w:val="0"/>
              <w:adjustRightInd w:val="0"/>
              <w:rPr>
                <w:rFonts w:cstheme="minorHAnsi"/>
                <w:b/>
              </w:rPr>
            </w:pPr>
            <w:r w:rsidRPr="005C7733">
              <w:rPr>
                <w:rFonts w:cstheme="minorHAnsi"/>
                <w:b/>
              </w:rPr>
              <w:t>How is the workshop</w:t>
            </w:r>
            <w:r w:rsidR="001416A5" w:rsidRPr="005C7733">
              <w:rPr>
                <w:rFonts w:cstheme="minorHAnsi"/>
                <w:b/>
              </w:rPr>
              <w:t xml:space="preserve"> relevant to my</w:t>
            </w:r>
            <w:r w:rsidR="00C5417D">
              <w:rPr>
                <w:rFonts w:cstheme="minorHAnsi"/>
                <w:b/>
              </w:rPr>
              <w:t xml:space="preserve"> work?</w:t>
            </w:r>
          </w:p>
          <w:p w14:paraId="2CA1461E" w14:textId="77777777" w:rsidR="00F85E35" w:rsidRPr="005C7733" w:rsidRDefault="00F85E35" w:rsidP="00F85E35">
            <w:pPr>
              <w:autoSpaceDE w:val="0"/>
              <w:autoSpaceDN w:val="0"/>
              <w:adjustRightInd w:val="0"/>
              <w:rPr>
                <w:rFonts w:cstheme="minorHAnsi"/>
                <w:b/>
              </w:rPr>
            </w:pPr>
            <w:r w:rsidRPr="005C7733">
              <w:rPr>
                <w:rFonts w:cstheme="minorHAnsi"/>
                <w:b/>
              </w:rPr>
              <w:lastRenderedPageBreak/>
              <w:t>____________________________________________________________________________________________________________________________________________________________________________________________________________</w:t>
            </w:r>
          </w:p>
          <w:p w14:paraId="420BB07C" w14:textId="77777777" w:rsidR="00F85E35" w:rsidRPr="005C7733" w:rsidRDefault="00F85E35" w:rsidP="00F85E35">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557E58BE" w14:textId="7AD6556B" w:rsidR="00F85E35" w:rsidRPr="005C7733" w:rsidRDefault="00F85E35" w:rsidP="00F85E35">
            <w:pPr>
              <w:autoSpaceDE w:val="0"/>
              <w:autoSpaceDN w:val="0"/>
              <w:adjustRightInd w:val="0"/>
              <w:rPr>
                <w:rFonts w:cstheme="minorHAnsi"/>
                <w:b/>
              </w:rPr>
            </w:pPr>
            <w:r w:rsidRPr="005C7733">
              <w:rPr>
                <w:rFonts w:cstheme="minorHAnsi"/>
                <w:b/>
              </w:rPr>
              <w:t>How did the workshop</w:t>
            </w:r>
            <w:r w:rsidR="001416A5" w:rsidRPr="005C7733">
              <w:rPr>
                <w:rFonts w:cstheme="minorHAnsi"/>
                <w:b/>
              </w:rPr>
              <w:t xml:space="preserve"> benefit me or meet my needs in terms of my</w:t>
            </w:r>
            <w:r w:rsidR="00887EA5" w:rsidRPr="005C7733">
              <w:rPr>
                <w:rFonts w:cstheme="minorHAnsi"/>
                <w:b/>
              </w:rPr>
              <w:t xml:space="preserve"> work</w:t>
            </w:r>
            <w:r w:rsidR="00C5417D">
              <w:rPr>
                <w:rFonts w:cstheme="minorHAnsi"/>
                <w:b/>
              </w:rPr>
              <w:t xml:space="preserve"> as an individual?</w:t>
            </w:r>
          </w:p>
          <w:p w14:paraId="6B1F46BD" w14:textId="77777777" w:rsidR="00F85E35" w:rsidRPr="005C7733" w:rsidRDefault="00F85E35" w:rsidP="00F85E35">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29E9B912" w14:textId="77777777" w:rsidR="00F85E35" w:rsidRPr="005C7733" w:rsidRDefault="00F85E35" w:rsidP="00F85E35">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066DBD7C" w14:textId="66468ABF" w:rsidR="00F85E35" w:rsidRPr="005C7733" w:rsidRDefault="001416A5" w:rsidP="00F85E35">
            <w:pPr>
              <w:autoSpaceDE w:val="0"/>
              <w:autoSpaceDN w:val="0"/>
              <w:adjustRightInd w:val="0"/>
              <w:rPr>
                <w:rFonts w:cstheme="minorHAnsi"/>
                <w:b/>
              </w:rPr>
            </w:pPr>
            <w:r w:rsidRPr="005C7733">
              <w:rPr>
                <w:rFonts w:cstheme="minorHAnsi"/>
                <w:b/>
              </w:rPr>
              <w:t>How has my</w:t>
            </w:r>
            <w:r w:rsidR="00F85E35" w:rsidRPr="005C7733">
              <w:rPr>
                <w:rFonts w:cstheme="minorHAnsi"/>
                <w:b/>
              </w:rPr>
              <w:t xml:space="preserve"> </w:t>
            </w:r>
            <w:r w:rsidR="00DE0D57" w:rsidRPr="005C7733">
              <w:rPr>
                <w:rFonts w:cstheme="minorHAnsi"/>
                <w:b/>
              </w:rPr>
              <w:t xml:space="preserve">learning from the </w:t>
            </w:r>
            <w:r w:rsidR="00F85E35" w:rsidRPr="005C7733">
              <w:rPr>
                <w:rFonts w:cstheme="minorHAnsi"/>
                <w:b/>
              </w:rPr>
              <w:t>workshop</w:t>
            </w:r>
            <w:r w:rsidRPr="005C7733">
              <w:rPr>
                <w:rFonts w:cstheme="minorHAnsi"/>
                <w:b/>
              </w:rPr>
              <w:t xml:space="preserve"> benefitted my</w:t>
            </w:r>
            <w:r w:rsidR="00F85E35" w:rsidRPr="005C7733">
              <w:rPr>
                <w:rFonts w:cstheme="minorHAnsi"/>
                <w:b/>
              </w:rPr>
              <w:t xml:space="preserve"> </w:t>
            </w:r>
            <w:r w:rsidR="00C5417D">
              <w:rPr>
                <w:rFonts w:cstheme="minorHAnsi"/>
                <w:b/>
              </w:rPr>
              <w:t>learners / colleagues / school?</w:t>
            </w:r>
          </w:p>
          <w:p w14:paraId="3B0AFEA3" w14:textId="77777777" w:rsidR="00F85E35" w:rsidRPr="005C7733" w:rsidRDefault="00F85E35" w:rsidP="00F85E35">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2FD77CB9" w14:textId="77777777" w:rsidR="00F85E35" w:rsidRPr="005C7733" w:rsidRDefault="00F85E35" w:rsidP="00F85E35">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78D87FF3" w14:textId="77777777" w:rsidR="00F85E35" w:rsidRPr="005C7733" w:rsidRDefault="00664EC7" w:rsidP="00F85E35">
            <w:pPr>
              <w:autoSpaceDE w:val="0"/>
              <w:autoSpaceDN w:val="0"/>
              <w:adjustRightInd w:val="0"/>
              <w:rPr>
                <w:rFonts w:cstheme="minorHAnsi"/>
                <w:b/>
              </w:rPr>
            </w:pPr>
            <w:r w:rsidRPr="005C7733">
              <w:rPr>
                <w:rFonts w:cstheme="minorHAnsi"/>
                <w:b/>
              </w:rPr>
              <w:t>What form</w:t>
            </w:r>
            <w:r w:rsidR="00F85E35" w:rsidRPr="005C7733">
              <w:rPr>
                <w:rFonts w:cstheme="minorHAnsi"/>
                <w:b/>
              </w:rPr>
              <w:t xml:space="preserve"> of evidence is attached (</w:t>
            </w:r>
            <w:r w:rsidR="00F85E35" w:rsidRPr="005C7733">
              <w:rPr>
                <w:rFonts w:cstheme="minorHAnsi"/>
                <w:i/>
              </w:rPr>
              <w:t>e.g. certificate,  report, reflection sheet, CD, pictures, material</w:t>
            </w:r>
            <w:r w:rsidR="00F85E35" w:rsidRPr="005C7733">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B176B4" w14:textId="77777777" w:rsidR="004C32FE" w:rsidRPr="005C7733" w:rsidRDefault="004C32FE" w:rsidP="005249C9">
            <w:pPr>
              <w:autoSpaceDE w:val="0"/>
              <w:autoSpaceDN w:val="0"/>
              <w:adjustRightInd w:val="0"/>
              <w:rPr>
                <w:rFonts w:cstheme="minorHAnsi"/>
                <w:b/>
                <w:sz w:val="28"/>
                <w:szCs w:val="28"/>
              </w:rPr>
            </w:pPr>
          </w:p>
        </w:tc>
      </w:tr>
    </w:tbl>
    <w:p w14:paraId="3CDA928F" w14:textId="77777777" w:rsidR="005249C9" w:rsidRPr="005C7733" w:rsidRDefault="005249C9" w:rsidP="005249C9">
      <w:pPr>
        <w:autoSpaceDE w:val="0"/>
        <w:autoSpaceDN w:val="0"/>
        <w:adjustRightInd w:val="0"/>
        <w:spacing w:after="0" w:line="240" w:lineRule="auto"/>
        <w:rPr>
          <w:rFonts w:cstheme="minorHAnsi"/>
          <w:b/>
          <w:sz w:val="28"/>
          <w:szCs w:val="28"/>
        </w:rPr>
      </w:pPr>
    </w:p>
    <w:p w14:paraId="28354341" w14:textId="77777777" w:rsidR="00FE0322" w:rsidRPr="005C7733" w:rsidRDefault="00FE0322" w:rsidP="00FE0322">
      <w:pPr>
        <w:shd w:val="clear" w:color="auto" w:fill="DBE5F1" w:themeFill="accent1" w:themeFillTint="33"/>
        <w:autoSpaceDE w:val="0"/>
        <w:autoSpaceDN w:val="0"/>
        <w:adjustRightInd w:val="0"/>
        <w:spacing w:after="0" w:line="240" w:lineRule="auto"/>
        <w:jc w:val="center"/>
        <w:rPr>
          <w:rFonts w:cstheme="minorHAnsi"/>
          <w:b/>
          <w:sz w:val="32"/>
          <w:szCs w:val="32"/>
        </w:rPr>
      </w:pPr>
    </w:p>
    <w:p w14:paraId="1E61DD25" w14:textId="77777777" w:rsidR="007A6CAC" w:rsidRPr="005C7733" w:rsidRDefault="00FE0322" w:rsidP="00A40B2E">
      <w:pPr>
        <w:shd w:val="clear" w:color="auto" w:fill="DBE5F1" w:themeFill="accent1" w:themeFillTint="33"/>
        <w:autoSpaceDE w:val="0"/>
        <w:autoSpaceDN w:val="0"/>
        <w:adjustRightInd w:val="0"/>
        <w:spacing w:after="0" w:line="240" w:lineRule="auto"/>
        <w:jc w:val="center"/>
        <w:rPr>
          <w:rFonts w:cstheme="minorHAnsi"/>
          <w:b/>
          <w:sz w:val="28"/>
          <w:szCs w:val="28"/>
        </w:rPr>
      </w:pPr>
      <w:r w:rsidRPr="005C7733">
        <w:rPr>
          <w:rFonts w:cstheme="minorHAnsi"/>
          <w:b/>
          <w:sz w:val="32"/>
          <w:szCs w:val="32"/>
        </w:rPr>
        <w:t xml:space="preserve">PLEASE USE </w:t>
      </w:r>
      <w:r w:rsidR="002F3663" w:rsidRPr="005C7733">
        <w:rPr>
          <w:rFonts w:cstheme="minorHAnsi"/>
          <w:b/>
          <w:sz w:val="32"/>
          <w:szCs w:val="32"/>
        </w:rPr>
        <w:t>EXTRA</w:t>
      </w:r>
      <w:r w:rsidRPr="005C7733">
        <w:rPr>
          <w:rFonts w:cstheme="minorHAnsi"/>
          <w:b/>
          <w:sz w:val="32"/>
          <w:szCs w:val="32"/>
        </w:rPr>
        <w:t xml:space="preserve"> PAPER FOR ANY ADDITIONAL INFORMATION OR RECORDING OF </w:t>
      </w:r>
      <w:r w:rsidR="001D4FED" w:rsidRPr="005C7733">
        <w:rPr>
          <w:rFonts w:cstheme="minorHAnsi"/>
          <w:b/>
          <w:sz w:val="32"/>
          <w:szCs w:val="32"/>
        </w:rPr>
        <w:t xml:space="preserve">YOUR </w:t>
      </w:r>
      <w:r w:rsidRPr="005C7733">
        <w:rPr>
          <w:rFonts w:cstheme="minorHAnsi"/>
          <w:b/>
          <w:sz w:val="32"/>
          <w:szCs w:val="32"/>
        </w:rPr>
        <w:t>PD ACTIVITIES THAT ARE NOT COVERED IN THIS PORTFOLIO</w:t>
      </w:r>
    </w:p>
    <w:p w14:paraId="0752FBF6" w14:textId="77777777" w:rsidR="00726BB0" w:rsidRDefault="00726BB0" w:rsidP="00885FE8">
      <w:pPr>
        <w:autoSpaceDE w:val="0"/>
        <w:autoSpaceDN w:val="0"/>
        <w:adjustRightInd w:val="0"/>
        <w:spacing w:after="0" w:line="240" w:lineRule="auto"/>
        <w:jc w:val="center"/>
        <w:rPr>
          <w:rFonts w:cstheme="minorHAnsi"/>
          <w:b/>
          <w:sz w:val="32"/>
          <w:szCs w:val="32"/>
        </w:rPr>
      </w:pPr>
    </w:p>
    <w:p w14:paraId="2B6DA7B0" w14:textId="6619A905" w:rsidR="00A40B2E" w:rsidRPr="005C7733" w:rsidRDefault="001D4FED" w:rsidP="00885FE8">
      <w:pPr>
        <w:autoSpaceDE w:val="0"/>
        <w:autoSpaceDN w:val="0"/>
        <w:adjustRightInd w:val="0"/>
        <w:spacing w:after="0" w:line="240" w:lineRule="auto"/>
        <w:jc w:val="center"/>
        <w:rPr>
          <w:rFonts w:cstheme="minorHAnsi"/>
          <w:b/>
          <w:sz w:val="32"/>
          <w:szCs w:val="32"/>
        </w:rPr>
      </w:pPr>
      <w:r w:rsidRPr="005C7733">
        <w:rPr>
          <w:rFonts w:cstheme="minorHAnsi"/>
          <w:b/>
          <w:sz w:val="32"/>
          <w:szCs w:val="32"/>
        </w:rPr>
        <w:t>DO NOT FORGET TO REPORT YOU</w:t>
      </w:r>
      <w:r w:rsidR="00730F37" w:rsidRPr="005C7733">
        <w:rPr>
          <w:rFonts w:cstheme="minorHAnsi"/>
          <w:b/>
          <w:sz w:val="32"/>
          <w:szCs w:val="32"/>
        </w:rPr>
        <w:t>R</w:t>
      </w:r>
      <w:r w:rsidRPr="005C7733">
        <w:rPr>
          <w:rFonts w:cstheme="minorHAnsi"/>
          <w:b/>
          <w:sz w:val="32"/>
          <w:szCs w:val="32"/>
        </w:rPr>
        <w:t xml:space="preserve"> PD ACTIVITIES TO SACE</w:t>
      </w:r>
      <w:r w:rsidR="00726BB0">
        <w:rPr>
          <w:rFonts w:cstheme="minorHAnsi"/>
          <w:b/>
          <w:sz w:val="32"/>
          <w:szCs w:val="32"/>
        </w:rPr>
        <w:t xml:space="preserve"> (SECTION 4) </w:t>
      </w:r>
    </w:p>
    <w:p w14:paraId="28C6DD36" w14:textId="77777777" w:rsidR="00126F7F" w:rsidRPr="005C7733" w:rsidRDefault="00126F7F" w:rsidP="00885FE8">
      <w:pPr>
        <w:autoSpaceDE w:val="0"/>
        <w:autoSpaceDN w:val="0"/>
        <w:adjustRightInd w:val="0"/>
        <w:spacing w:after="0" w:line="240" w:lineRule="auto"/>
        <w:jc w:val="center"/>
        <w:rPr>
          <w:rFonts w:cstheme="minorHAnsi"/>
          <w:b/>
          <w:sz w:val="40"/>
          <w:szCs w:val="40"/>
        </w:rPr>
      </w:pPr>
    </w:p>
    <w:p w14:paraId="1BB48703" w14:textId="77777777" w:rsidR="00FD60E0" w:rsidRPr="00BB0C1A" w:rsidRDefault="00FD60E0" w:rsidP="00BB0C1A">
      <w:pPr>
        <w:pStyle w:val="Heading2"/>
        <w:rPr>
          <w:b w:val="0"/>
        </w:rPr>
      </w:pPr>
      <w:bookmarkStart w:id="30" w:name="_Toc437251245"/>
      <w:r w:rsidRPr="00BB0C1A">
        <w:t>SECTION 4</w:t>
      </w:r>
      <w:bookmarkEnd w:id="30"/>
    </w:p>
    <w:p w14:paraId="77AC2DE4" w14:textId="77777777" w:rsidR="00FE0322" w:rsidRPr="005C7733" w:rsidRDefault="00E76B23" w:rsidP="00885FE8">
      <w:pPr>
        <w:autoSpaceDE w:val="0"/>
        <w:autoSpaceDN w:val="0"/>
        <w:adjustRightInd w:val="0"/>
        <w:spacing w:after="0" w:line="240" w:lineRule="auto"/>
        <w:jc w:val="center"/>
        <w:rPr>
          <w:rFonts w:cstheme="minorHAnsi"/>
          <w:b/>
          <w:sz w:val="32"/>
          <w:szCs w:val="32"/>
        </w:rPr>
      </w:pPr>
      <w:r w:rsidRPr="005C7733">
        <w:rPr>
          <w:rFonts w:cstheme="minorHAnsi"/>
          <w:b/>
          <w:sz w:val="32"/>
          <w:szCs w:val="32"/>
        </w:rPr>
        <w:t xml:space="preserve">REPORTING MY </w:t>
      </w:r>
      <w:r w:rsidR="00FE0322" w:rsidRPr="005C7733">
        <w:rPr>
          <w:rFonts w:cstheme="minorHAnsi"/>
          <w:b/>
          <w:sz w:val="32"/>
          <w:szCs w:val="32"/>
        </w:rPr>
        <w:t>TYPE 1 PDP ACTTIVITIES TO SACE</w:t>
      </w:r>
    </w:p>
    <w:p w14:paraId="23697FB0" w14:textId="5126901B" w:rsidR="001C46B4" w:rsidRPr="005C7733" w:rsidRDefault="009A56B0" w:rsidP="00885FE8">
      <w:pPr>
        <w:autoSpaceDE w:val="0"/>
        <w:autoSpaceDN w:val="0"/>
        <w:adjustRightInd w:val="0"/>
        <w:spacing w:after="0" w:line="240" w:lineRule="auto"/>
        <w:jc w:val="center"/>
        <w:rPr>
          <w:rFonts w:cstheme="minorHAnsi"/>
          <w:b/>
          <w:sz w:val="40"/>
          <w:szCs w:val="40"/>
        </w:rPr>
      </w:pPr>
      <w:r>
        <w:rPr>
          <w:rFonts w:cstheme="minorHAnsi"/>
          <w:b/>
          <w:noProof/>
          <w:sz w:val="40"/>
          <w:szCs w:val="40"/>
        </w:rPr>
        <mc:AlternateContent>
          <mc:Choice Requires="wps">
            <w:drawing>
              <wp:anchor distT="0" distB="0" distL="114300" distR="114300" simplePos="0" relativeHeight="251659264" behindDoc="0" locked="0" layoutInCell="1" allowOverlap="1" wp14:anchorId="7F009AEF" wp14:editId="3F08D6D5">
                <wp:simplePos x="0" y="0"/>
                <wp:positionH relativeFrom="column">
                  <wp:posOffset>-361950</wp:posOffset>
                </wp:positionH>
                <wp:positionV relativeFrom="paragraph">
                  <wp:posOffset>53340</wp:posOffset>
                </wp:positionV>
                <wp:extent cx="9696450" cy="4598670"/>
                <wp:effectExtent l="0" t="0" r="38100" b="49530"/>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0" cy="4598670"/>
                        </a:xfrm>
                        <a:prstGeom prst="ellipse">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343D9BBF" w14:textId="77777777" w:rsidR="00725A25" w:rsidRPr="00377861" w:rsidRDefault="00725A25" w:rsidP="002F3663">
                            <w:pPr>
                              <w:jc w:val="center"/>
                              <w:rPr>
                                <w:b/>
                                <w:sz w:val="28"/>
                                <w:szCs w:val="28"/>
                              </w:rPr>
                            </w:pPr>
                            <w:r w:rsidRPr="00377861">
                              <w:rPr>
                                <w:b/>
                                <w:sz w:val="28"/>
                                <w:szCs w:val="28"/>
                              </w:rPr>
                              <w:t>I am responsible for submitting my Type 1 (Teacher Initiated) PD Activities Report to SACE twice a year – in May/June and October/November manually or electronically / online</w:t>
                            </w:r>
                          </w:p>
                          <w:p w14:paraId="3A8CCF0B" w14:textId="77777777" w:rsidR="00725A25" w:rsidRPr="00377861" w:rsidRDefault="00725A25" w:rsidP="002F3663">
                            <w:pPr>
                              <w:jc w:val="center"/>
                              <w:rPr>
                                <w:b/>
                                <w:sz w:val="28"/>
                                <w:szCs w:val="28"/>
                              </w:rPr>
                            </w:pPr>
                            <w:r w:rsidRPr="00377861">
                              <w:rPr>
                                <w:b/>
                                <w:sz w:val="28"/>
                                <w:szCs w:val="28"/>
                              </w:rPr>
                              <w:t xml:space="preserve">If I choose to report my Type 1 PD activities manually, I need to make copies of the relevant sections of this Professional Development Portfolio and send them to SACE, Senior Manager Professional Development and Research, Private Bag x 127, CENTURION, 0046 OR </w:t>
                            </w:r>
                            <w:hyperlink r:id="rId11" w:history="1">
                              <w:r w:rsidRPr="00377861">
                                <w:rPr>
                                  <w:rStyle w:val="Hyperlink"/>
                                  <w:b/>
                                  <w:sz w:val="28"/>
                                  <w:szCs w:val="28"/>
                                </w:rPr>
                                <w:t>member@sace.org.za</w:t>
                              </w:r>
                            </w:hyperlink>
                            <w:r w:rsidRPr="00377861">
                              <w:rPr>
                                <w:b/>
                                <w:sz w:val="28"/>
                                <w:szCs w:val="28"/>
                              </w:rPr>
                              <w:t xml:space="preserve"> OR 086 </w:t>
                            </w:r>
                            <w:r w:rsidRPr="00377861">
                              <w:rPr>
                                <w:b/>
                                <w:bCs/>
                                <w:sz w:val="28"/>
                                <w:szCs w:val="28"/>
                              </w:rPr>
                              <w:t>571 5260 (fax-to-email). I must also remember to always put my name and ID/SACE number on top of each Portfolio Template I send to SACE for identification purposes.</w:t>
                            </w:r>
                          </w:p>
                          <w:p w14:paraId="46EFBEF9" w14:textId="5845579E" w:rsidR="00725A25" w:rsidRPr="00377861" w:rsidRDefault="00725A25" w:rsidP="002F3663">
                            <w:pPr>
                              <w:jc w:val="center"/>
                              <w:rPr>
                                <w:b/>
                                <w:sz w:val="28"/>
                                <w:szCs w:val="28"/>
                              </w:rPr>
                            </w:pPr>
                            <w:r w:rsidRPr="00D756CC">
                              <w:rPr>
                                <w:b/>
                                <w:sz w:val="24"/>
                                <w:szCs w:val="24"/>
                              </w:rPr>
                              <w:t>I can also choose to upload my PD activities online through the CPTD self-service portal. In this way I do not need to submit any manual / hard copy report to SACE. However, I am still required to keep a RECORD of my Professional Development Portfolio manually or electronically / online for my professional journey and monitoring and support purposes</w:t>
                            </w:r>
                            <w:r w:rsidRPr="00377861">
                              <w:rPr>
                                <w:b/>
                                <w:sz w:val="28"/>
                                <w:szCs w:val="28"/>
                              </w:rPr>
                              <w:t xml:space="preserve"> by SACE / employers</w:t>
                            </w:r>
                            <w:ins w:id="31" w:author="Loran Pieck" w:date="2015-12-04T12:34:00Z">
                              <w:r>
                                <w:rPr>
                                  <w:b/>
                                  <w:sz w:val="28"/>
                                  <w:szCs w:val="28"/>
                                </w:rPr>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09AEF" id="Oval 5" o:spid="_x0000_s1027" style="position:absolute;left:0;text-align:left;margin-left:-28.5pt;margin-top:4.2pt;width:763.5pt;height:3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" fillcolor="white [3201]" strokecolor="#95b3d7 [1940]" strokeweight="1pt">
                <v:fill color2="#b8cce4 [1300]" focus="100%" type="gradient"/>
                <v:shadow on="t" color="#243f60 [1604]" opacity=".5" offset="1pt"/>
                <v:textbox>
                  <w:txbxContent>
                    <w:p w14:paraId="343D9BBF" w14:textId="77777777" w:rsidR="00725A25" w:rsidRPr="00377861" w:rsidRDefault="00725A25" w:rsidP="002F3663">
                      <w:pPr>
                        <w:jc w:val="center"/>
                        <w:rPr>
                          <w:b/>
                          <w:sz w:val="28"/>
                          <w:szCs w:val="28"/>
                        </w:rPr>
                      </w:pPr>
                      <w:r w:rsidRPr="00377861">
                        <w:rPr>
                          <w:b/>
                          <w:sz w:val="28"/>
                          <w:szCs w:val="28"/>
                        </w:rPr>
                        <w:t>I am responsible for submitting my Type 1 (Teacher Initiated) PD Activities Report to SACE twice a year – in May/June and October/November manually or electronically / online</w:t>
                      </w:r>
                    </w:p>
                    <w:p w14:paraId="3A8CCF0B" w14:textId="77777777" w:rsidR="00725A25" w:rsidRPr="00377861" w:rsidRDefault="00725A25" w:rsidP="002F3663">
                      <w:pPr>
                        <w:jc w:val="center"/>
                        <w:rPr>
                          <w:b/>
                          <w:sz w:val="28"/>
                          <w:szCs w:val="28"/>
                        </w:rPr>
                      </w:pPr>
                      <w:r w:rsidRPr="00377861">
                        <w:rPr>
                          <w:b/>
                          <w:sz w:val="28"/>
                          <w:szCs w:val="28"/>
                        </w:rPr>
                        <w:t xml:space="preserve">If I choose to report my Type 1 PD activities manually, I need to make copies of the relevant sections of this Professional Development Portfolio and send them to SACE, Senior Manager Professional Development and Research, Private Bag x 127, CENTURION, 0046 OR </w:t>
                      </w:r>
                      <w:hyperlink r:id="rId12" w:history="1">
                        <w:r w:rsidRPr="00377861">
                          <w:rPr>
                            <w:rStyle w:val="Hyperlink"/>
                            <w:b/>
                            <w:sz w:val="28"/>
                            <w:szCs w:val="28"/>
                          </w:rPr>
                          <w:t>member@sace.org.za</w:t>
                        </w:r>
                      </w:hyperlink>
                      <w:r w:rsidRPr="00377861">
                        <w:rPr>
                          <w:b/>
                          <w:sz w:val="28"/>
                          <w:szCs w:val="28"/>
                        </w:rPr>
                        <w:t xml:space="preserve"> OR 086 </w:t>
                      </w:r>
                      <w:r w:rsidRPr="00377861">
                        <w:rPr>
                          <w:b/>
                          <w:bCs/>
                          <w:sz w:val="28"/>
                          <w:szCs w:val="28"/>
                        </w:rPr>
                        <w:t>571 5260 (fax-to-email). I must also remember to always put my name and ID/SACE number on top of each Portfolio Template I send to SACE for identification purposes.</w:t>
                      </w:r>
                    </w:p>
                    <w:p w14:paraId="46EFBEF9" w14:textId="5845579E" w:rsidR="00725A25" w:rsidRPr="00377861" w:rsidRDefault="00725A25" w:rsidP="002F3663">
                      <w:pPr>
                        <w:jc w:val="center"/>
                        <w:rPr>
                          <w:b/>
                          <w:sz w:val="28"/>
                          <w:szCs w:val="28"/>
                        </w:rPr>
                      </w:pPr>
                      <w:r w:rsidRPr="00D756CC">
                        <w:rPr>
                          <w:b/>
                          <w:sz w:val="24"/>
                          <w:szCs w:val="24"/>
                        </w:rPr>
                        <w:t>I can also choose to upload my PD activities online through the CPTD self-service portal. In this way I do not need to submit any manual / hard copy report to SACE. However, I am still required to keep a RECORD of my Professional Development Portfolio manually or electronically / online for my professional journey and monitoring and support purposes</w:t>
                      </w:r>
                      <w:r w:rsidRPr="00377861">
                        <w:rPr>
                          <w:b/>
                          <w:sz w:val="28"/>
                          <w:szCs w:val="28"/>
                        </w:rPr>
                        <w:t xml:space="preserve"> by SACE / employers</w:t>
                      </w:r>
                      <w:ins w:id="32" w:author="Loran Pieck" w:date="2015-12-04T12:34:00Z">
                        <w:r>
                          <w:rPr>
                            <w:b/>
                            <w:sz w:val="28"/>
                            <w:szCs w:val="28"/>
                          </w:rPr>
                          <w:t>.</w:t>
                        </w:r>
                      </w:ins>
                    </w:p>
                  </w:txbxContent>
                </v:textbox>
              </v:oval>
            </w:pict>
          </mc:Fallback>
        </mc:AlternateContent>
      </w:r>
    </w:p>
    <w:p w14:paraId="21544028" w14:textId="77777777" w:rsidR="001C46B4" w:rsidRPr="005C7733" w:rsidRDefault="001C46B4" w:rsidP="00885FE8">
      <w:pPr>
        <w:autoSpaceDE w:val="0"/>
        <w:autoSpaceDN w:val="0"/>
        <w:adjustRightInd w:val="0"/>
        <w:spacing w:after="0" w:line="240" w:lineRule="auto"/>
        <w:jc w:val="center"/>
        <w:rPr>
          <w:rFonts w:cstheme="minorHAnsi"/>
          <w:b/>
          <w:sz w:val="40"/>
          <w:szCs w:val="40"/>
        </w:rPr>
      </w:pPr>
    </w:p>
    <w:p w14:paraId="382E015E" w14:textId="77777777" w:rsidR="001C46B4" w:rsidRPr="005C7733" w:rsidRDefault="001C46B4" w:rsidP="00885FE8">
      <w:pPr>
        <w:autoSpaceDE w:val="0"/>
        <w:autoSpaceDN w:val="0"/>
        <w:adjustRightInd w:val="0"/>
        <w:spacing w:after="0" w:line="240" w:lineRule="auto"/>
        <w:jc w:val="center"/>
        <w:rPr>
          <w:rFonts w:cstheme="minorHAnsi"/>
          <w:b/>
          <w:sz w:val="40"/>
          <w:szCs w:val="40"/>
        </w:rPr>
      </w:pPr>
    </w:p>
    <w:p w14:paraId="57F74DE3" w14:textId="77777777" w:rsidR="00A305E3" w:rsidRPr="005C7733" w:rsidRDefault="00A305E3" w:rsidP="00885FE8">
      <w:pPr>
        <w:autoSpaceDE w:val="0"/>
        <w:autoSpaceDN w:val="0"/>
        <w:adjustRightInd w:val="0"/>
        <w:spacing w:after="0" w:line="240" w:lineRule="auto"/>
        <w:jc w:val="center"/>
        <w:rPr>
          <w:rFonts w:cstheme="minorHAnsi"/>
          <w:b/>
          <w:sz w:val="56"/>
          <w:szCs w:val="56"/>
        </w:rPr>
      </w:pPr>
    </w:p>
    <w:p w14:paraId="4573D608" w14:textId="77777777" w:rsidR="00A305E3" w:rsidRPr="005C7733" w:rsidRDefault="00A305E3" w:rsidP="00885FE8">
      <w:pPr>
        <w:autoSpaceDE w:val="0"/>
        <w:autoSpaceDN w:val="0"/>
        <w:adjustRightInd w:val="0"/>
        <w:spacing w:after="0" w:line="240" w:lineRule="auto"/>
        <w:jc w:val="center"/>
        <w:rPr>
          <w:rFonts w:cstheme="minorHAnsi"/>
          <w:b/>
          <w:sz w:val="56"/>
          <w:szCs w:val="56"/>
        </w:rPr>
      </w:pPr>
    </w:p>
    <w:p w14:paraId="07E6BF36" w14:textId="77777777" w:rsidR="00A305E3" w:rsidRPr="005C7733" w:rsidRDefault="00A305E3" w:rsidP="00885FE8">
      <w:pPr>
        <w:autoSpaceDE w:val="0"/>
        <w:autoSpaceDN w:val="0"/>
        <w:adjustRightInd w:val="0"/>
        <w:spacing w:after="0" w:line="240" w:lineRule="auto"/>
        <w:jc w:val="center"/>
        <w:rPr>
          <w:rFonts w:cstheme="minorHAnsi"/>
          <w:b/>
          <w:sz w:val="56"/>
          <w:szCs w:val="56"/>
        </w:rPr>
      </w:pPr>
    </w:p>
    <w:p w14:paraId="3A4226FA" w14:textId="77777777" w:rsidR="00A305E3" w:rsidRPr="005C7733" w:rsidRDefault="00A305E3" w:rsidP="00885FE8">
      <w:pPr>
        <w:autoSpaceDE w:val="0"/>
        <w:autoSpaceDN w:val="0"/>
        <w:adjustRightInd w:val="0"/>
        <w:spacing w:after="0" w:line="240" w:lineRule="auto"/>
        <w:jc w:val="center"/>
        <w:rPr>
          <w:rFonts w:cstheme="minorHAnsi"/>
          <w:b/>
          <w:sz w:val="56"/>
          <w:szCs w:val="56"/>
        </w:rPr>
      </w:pPr>
    </w:p>
    <w:p w14:paraId="16DE0CAE" w14:textId="77777777" w:rsidR="00A305E3" w:rsidRPr="005C7733" w:rsidRDefault="00A305E3" w:rsidP="00885FE8">
      <w:pPr>
        <w:autoSpaceDE w:val="0"/>
        <w:autoSpaceDN w:val="0"/>
        <w:adjustRightInd w:val="0"/>
        <w:spacing w:after="0" w:line="240" w:lineRule="auto"/>
        <w:jc w:val="center"/>
        <w:rPr>
          <w:rFonts w:cstheme="minorHAnsi"/>
          <w:b/>
          <w:sz w:val="56"/>
          <w:szCs w:val="56"/>
        </w:rPr>
      </w:pPr>
    </w:p>
    <w:p w14:paraId="16C631D5" w14:textId="77777777" w:rsidR="00E46BAD" w:rsidRPr="005C7733" w:rsidRDefault="00E46BAD" w:rsidP="00885FE8">
      <w:pPr>
        <w:autoSpaceDE w:val="0"/>
        <w:autoSpaceDN w:val="0"/>
        <w:adjustRightInd w:val="0"/>
        <w:spacing w:after="0" w:line="240" w:lineRule="auto"/>
        <w:jc w:val="center"/>
        <w:rPr>
          <w:rFonts w:cstheme="minorHAnsi"/>
          <w:b/>
          <w:sz w:val="56"/>
          <w:szCs w:val="56"/>
        </w:rPr>
      </w:pPr>
    </w:p>
    <w:p w14:paraId="5ED10903" w14:textId="77777777" w:rsidR="00E46BAD" w:rsidRDefault="00E46BAD" w:rsidP="00885FE8">
      <w:pPr>
        <w:autoSpaceDE w:val="0"/>
        <w:autoSpaceDN w:val="0"/>
        <w:adjustRightInd w:val="0"/>
        <w:spacing w:after="0" w:line="240" w:lineRule="auto"/>
        <w:jc w:val="center"/>
        <w:rPr>
          <w:rFonts w:cstheme="minorHAnsi"/>
          <w:b/>
          <w:sz w:val="56"/>
          <w:szCs w:val="56"/>
        </w:rPr>
      </w:pPr>
    </w:p>
    <w:p w14:paraId="0BD38DBA" w14:textId="77777777" w:rsidR="001F6D91" w:rsidRPr="005C7733" w:rsidRDefault="001F6D91" w:rsidP="00885FE8">
      <w:pPr>
        <w:autoSpaceDE w:val="0"/>
        <w:autoSpaceDN w:val="0"/>
        <w:adjustRightInd w:val="0"/>
        <w:spacing w:after="0" w:line="240" w:lineRule="auto"/>
        <w:jc w:val="center"/>
        <w:rPr>
          <w:rFonts w:cstheme="minorHAnsi"/>
          <w:b/>
          <w:sz w:val="56"/>
          <w:szCs w:val="56"/>
        </w:rPr>
      </w:pPr>
    </w:p>
    <w:p w14:paraId="14539381" w14:textId="77777777" w:rsidR="00E46BAD" w:rsidRDefault="00E46BAD" w:rsidP="00885FE8">
      <w:pPr>
        <w:autoSpaceDE w:val="0"/>
        <w:autoSpaceDN w:val="0"/>
        <w:adjustRightInd w:val="0"/>
        <w:spacing w:after="0" w:line="240" w:lineRule="auto"/>
        <w:jc w:val="center"/>
        <w:rPr>
          <w:rFonts w:cstheme="minorHAnsi"/>
          <w:b/>
          <w:sz w:val="56"/>
          <w:szCs w:val="56"/>
        </w:rPr>
      </w:pPr>
    </w:p>
    <w:p w14:paraId="3697D936" w14:textId="77777777" w:rsidR="00C051DF" w:rsidRDefault="00C051DF" w:rsidP="00885FE8">
      <w:pPr>
        <w:autoSpaceDE w:val="0"/>
        <w:autoSpaceDN w:val="0"/>
        <w:adjustRightInd w:val="0"/>
        <w:spacing w:after="0" w:line="240" w:lineRule="auto"/>
        <w:jc w:val="center"/>
        <w:rPr>
          <w:rFonts w:cstheme="minorHAnsi"/>
          <w:b/>
          <w:sz w:val="56"/>
          <w:szCs w:val="56"/>
        </w:rPr>
      </w:pPr>
    </w:p>
    <w:p w14:paraId="1ABC0239" w14:textId="77777777" w:rsidR="00C051DF" w:rsidRPr="005C7733" w:rsidRDefault="00C051DF" w:rsidP="00885FE8">
      <w:pPr>
        <w:autoSpaceDE w:val="0"/>
        <w:autoSpaceDN w:val="0"/>
        <w:adjustRightInd w:val="0"/>
        <w:spacing w:after="0" w:line="240" w:lineRule="auto"/>
        <w:jc w:val="center"/>
        <w:rPr>
          <w:rFonts w:cstheme="minorHAnsi"/>
          <w:b/>
          <w:sz w:val="56"/>
          <w:szCs w:val="56"/>
        </w:rPr>
      </w:pPr>
    </w:p>
    <w:p w14:paraId="654E866A" w14:textId="77777777" w:rsidR="002E62AE" w:rsidRPr="005C7733" w:rsidRDefault="001C46B4" w:rsidP="00BB0C1A">
      <w:pPr>
        <w:pStyle w:val="Heading1"/>
      </w:pPr>
      <w:bookmarkStart w:id="33" w:name="_Toc437251246"/>
      <w:r w:rsidRPr="005C7733">
        <w:t xml:space="preserve">MY </w:t>
      </w:r>
      <w:r w:rsidR="002E62AE" w:rsidRPr="005C7733">
        <w:t>TYPE 2 PROFESSIONAL DEVELOPMENT ACTIVITIES</w:t>
      </w:r>
      <w:bookmarkEnd w:id="33"/>
    </w:p>
    <w:p w14:paraId="10878673" w14:textId="77777777" w:rsidR="002E62AE" w:rsidRPr="005C7733" w:rsidRDefault="002E62AE" w:rsidP="00885FE8">
      <w:pPr>
        <w:autoSpaceDE w:val="0"/>
        <w:autoSpaceDN w:val="0"/>
        <w:adjustRightInd w:val="0"/>
        <w:spacing w:after="0" w:line="240" w:lineRule="auto"/>
        <w:jc w:val="center"/>
        <w:rPr>
          <w:rFonts w:cstheme="minorHAnsi"/>
          <w:b/>
          <w:sz w:val="72"/>
          <w:szCs w:val="72"/>
        </w:rPr>
      </w:pPr>
      <w:r w:rsidRPr="005C7733">
        <w:rPr>
          <w:rFonts w:cstheme="minorHAnsi"/>
          <w:b/>
          <w:sz w:val="72"/>
          <w:szCs w:val="72"/>
        </w:rPr>
        <w:t>(SCHOOL-INITIATED)</w:t>
      </w:r>
    </w:p>
    <w:p w14:paraId="3A3D9982" w14:textId="77777777" w:rsidR="002E62AE" w:rsidRDefault="002E62AE" w:rsidP="00885FE8">
      <w:pPr>
        <w:autoSpaceDE w:val="0"/>
        <w:autoSpaceDN w:val="0"/>
        <w:adjustRightInd w:val="0"/>
        <w:spacing w:after="0" w:line="240" w:lineRule="auto"/>
        <w:jc w:val="center"/>
        <w:rPr>
          <w:rFonts w:cstheme="minorHAnsi"/>
          <w:b/>
          <w:sz w:val="44"/>
          <w:szCs w:val="44"/>
        </w:rPr>
      </w:pPr>
    </w:p>
    <w:p w14:paraId="39AE103C" w14:textId="77777777" w:rsidR="00C051DF" w:rsidRDefault="00C051DF" w:rsidP="00885FE8">
      <w:pPr>
        <w:autoSpaceDE w:val="0"/>
        <w:autoSpaceDN w:val="0"/>
        <w:adjustRightInd w:val="0"/>
        <w:spacing w:after="0" w:line="240" w:lineRule="auto"/>
        <w:jc w:val="center"/>
        <w:rPr>
          <w:rFonts w:cstheme="minorHAnsi"/>
          <w:b/>
          <w:sz w:val="44"/>
          <w:szCs w:val="44"/>
        </w:rPr>
      </w:pPr>
    </w:p>
    <w:p w14:paraId="45E55D9B" w14:textId="77777777" w:rsidR="00C051DF" w:rsidRDefault="00C051DF" w:rsidP="00885FE8">
      <w:pPr>
        <w:autoSpaceDE w:val="0"/>
        <w:autoSpaceDN w:val="0"/>
        <w:adjustRightInd w:val="0"/>
        <w:spacing w:after="0" w:line="240" w:lineRule="auto"/>
        <w:jc w:val="center"/>
        <w:rPr>
          <w:rFonts w:cstheme="minorHAnsi"/>
          <w:b/>
          <w:sz w:val="44"/>
          <w:szCs w:val="44"/>
        </w:rPr>
      </w:pPr>
    </w:p>
    <w:p w14:paraId="0B44E398" w14:textId="77777777" w:rsidR="00C051DF" w:rsidRPr="005C7733" w:rsidRDefault="00C051DF" w:rsidP="00885FE8">
      <w:pPr>
        <w:autoSpaceDE w:val="0"/>
        <w:autoSpaceDN w:val="0"/>
        <w:adjustRightInd w:val="0"/>
        <w:spacing w:after="0" w:line="240" w:lineRule="auto"/>
        <w:jc w:val="center"/>
        <w:rPr>
          <w:rFonts w:cstheme="minorHAnsi"/>
          <w:b/>
          <w:sz w:val="44"/>
          <w:szCs w:val="44"/>
        </w:rPr>
      </w:pPr>
    </w:p>
    <w:p w14:paraId="6836DEC0" w14:textId="1E14DF29" w:rsidR="002E62AE" w:rsidRDefault="002E62AE" w:rsidP="00885FE8">
      <w:pPr>
        <w:autoSpaceDE w:val="0"/>
        <w:autoSpaceDN w:val="0"/>
        <w:adjustRightInd w:val="0"/>
        <w:spacing w:after="0" w:line="240" w:lineRule="auto"/>
        <w:jc w:val="center"/>
        <w:rPr>
          <w:rFonts w:cstheme="minorHAnsi"/>
          <w:b/>
          <w:sz w:val="40"/>
          <w:szCs w:val="40"/>
        </w:rPr>
      </w:pPr>
    </w:p>
    <w:p w14:paraId="6053ABDE" w14:textId="77777777" w:rsidR="00517604" w:rsidRPr="00BB0C1A" w:rsidRDefault="00517604" w:rsidP="00BB0C1A">
      <w:pPr>
        <w:pStyle w:val="Heading2"/>
        <w:rPr>
          <w:b w:val="0"/>
        </w:rPr>
      </w:pPr>
      <w:bookmarkStart w:id="34" w:name="_Toc437251247"/>
      <w:r w:rsidRPr="00BB0C1A">
        <w:t>SECTION 1</w:t>
      </w:r>
      <w:bookmarkEnd w:id="34"/>
    </w:p>
    <w:p w14:paraId="04F55C96" w14:textId="77777777" w:rsidR="005B49A8" w:rsidRPr="005C7733" w:rsidRDefault="005B49A8" w:rsidP="005B49A8">
      <w:pPr>
        <w:autoSpaceDE w:val="0"/>
        <w:autoSpaceDN w:val="0"/>
        <w:adjustRightInd w:val="0"/>
        <w:spacing w:after="0" w:line="240" w:lineRule="auto"/>
        <w:ind w:left="720"/>
        <w:jc w:val="center"/>
        <w:rPr>
          <w:rFonts w:cstheme="minorHAnsi"/>
          <w:b/>
          <w:sz w:val="32"/>
          <w:szCs w:val="32"/>
        </w:rPr>
      </w:pPr>
      <w:r w:rsidRPr="005C7733">
        <w:rPr>
          <w:rFonts w:cstheme="minorHAnsi"/>
          <w:b/>
          <w:sz w:val="32"/>
          <w:szCs w:val="32"/>
        </w:rPr>
        <w:lastRenderedPageBreak/>
        <w:t xml:space="preserve">IDENTIFYING SCHOOL NEEDS AND RECORDING PARTICIPATION IN MY TYPE 2 PROFESSIONAL DEVELOPMENT (PD) ACTIVITIES / PROGRAMMES </w:t>
      </w:r>
    </w:p>
    <w:p w14:paraId="53EDA069" w14:textId="77777777" w:rsidR="005B49A8" w:rsidRPr="005C7733" w:rsidRDefault="005B49A8" w:rsidP="005B49A8">
      <w:pPr>
        <w:autoSpaceDE w:val="0"/>
        <w:autoSpaceDN w:val="0"/>
        <w:adjustRightInd w:val="0"/>
        <w:spacing w:after="0" w:line="240" w:lineRule="auto"/>
        <w:ind w:left="720"/>
        <w:jc w:val="center"/>
        <w:rPr>
          <w:rFonts w:cstheme="minorHAnsi"/>
          <w:b/>
          <w:sz w:val="32"/>
          <w:szCs w:val="32"/>
        </w:rPr>
      </w:pPr>
    </w:p>
    <w:p w14:paraId="5E2FC5A4" w14:textId="77777777" w:rsidR="005B49A8" w:rsidRPr="005C7733" w:rsidRDefault="001C46B4" w:rsidP="00BB0C1A">
      <w:pPr>
        <w:pStyle w:val="ListParagraph"/>
        <w:autoSpaceDE w:val="0"/>
        <w:autoSpaceDN w:val="0"/>
        <w:adjustRightInd w:val="0"/>
        <w:spacing w:after="0" w:line="240" w:lineRule="auto"/>
        <w:ind w:left="644"/>
        <w:rPr>
          <w:rFonts w:cstheme="minorHAnsi"/>
          <w:sz w:val="24"/>
          <w:szCs w:val="24"/>
        </w:rPr>
      </w:pPr>
      <w:r w:rsidRPr="005C7733">
        <w:rPr>
          <w:rFonts w:cstheme="minorHAnsi"/>
          <w:sz w:val="24"/>
          <w:szCs w:val="24"/>
        </w:rPr>
        <w:t xml:space="preserve">What are my </w:t>
      </w:r>
      <w:r w:rsidR="005B49A8" w:rsidRPr="005C7733">
        <w:rPr>
          <w:rFonts w:cstheme="minorHAnsi"/>
          <w:b/>
          <w:i/>
          <w:sz w:val="24"/>
          <w:szCs w:val="24"/>
        </w:rPr>
        <w:t xml:space="preserve">SCHOOL’S </w:t>
      </w:r>
      <w:r w:rsidR="00425E3C" w:rsidRPr="005C7733">
        <w:rPr>
          <w:rFonts w:cstheme="minorHAnsi"/>
          <w:b/>
          <w:i/>
          <w:sz w:val="24"/>
          <w:szCs w:val="24"/>
        </w:rPr>
        <w:t>/Department/ Phase in your school’s</w:t>
      </w:r>
      <w:r w:rsidR="005B49A8" w:rsidRPr="005C7733">
        <w:rPr>
          <w:rFonts w:cstheme="minorHAnsi"/>
          <w:b/>
          <w:sz w:val="24"/>
          <w:szCs w:val="24"/>
        </w:rPr>
        <w:t xml:space="preserve"> </w:t>
      </w:r>
      <w:r w:rsidR="005B49A8" w:rsidRPr="005C7733">
        <w:rPr>
          <w:rFonts w:cstheme="minorHAnsi"/>
          <w:sz w:val="24"/>
          <w:szCs w:val="24"/>
        </w:rPr>
        <w:t>Professional Development Needs for this year? These are the school needs Identified from some of the following sources:</w:t>
      </w:r>
    </w:p>
    <w:p w14:paraId="69BE1B30" w14:textId="77777777" w:rsidR="005B49A8" w:rsidRPr="005C7733" w:rsidRDefault="005B49A8" w:rsidP="005B49A8">
      <w:pPr>
        <w:autoSpaceDE w:val="0"/>
        <w:autoSpaceDN w:val="0"/>
        <w:adjustRightInd w:val="0"/>
        <w:spacing w:after="0" w:line="240" w:lineRule="auto"/>
        <w:ind w:left="720"/>
        <w:rPr>
          <w:rFonts w:cstheme="minorHAnsi"/>
          <w:b/>
        </w:rPr>
      </w:pPr>
    </w:p>
    <w:p w14:paraId="3D25EEE2" w14:textId="77777777" w:rsidR="005B49A8" w:rsidRPr="005C7733" w:rsidRDefault="005B49A8" w:rsidP="00425E3C">
      <w:pPr>
        <w:pStyle w:val="ListParagraph"/>
        <w:numPr>
          <w:ilvl w:val="0"/>
          <w:numId w:val="29"/>
        </w:numPr>
        <w:autoSpaceDE w:val="0"/>
        <w:autoSpaceDN w:val="0"/>
        <w:adjustRightInd w:val="0"/>
        <w:spacing w:after="0" w:line="240" w:lineRule="auto"/>
        <w:rPr>
          <w:rFonts w:cstheme="minorHAnsi"/>
          <w:b/>
        </w:rPr>
      </w:pPr>
      <w:r w:rsidRPr="005C7733">
        <w:rPr>
          <w:rFonts w:cstheme="minorHAnsi"/>
          <w:b/>
        </w:rPr>
        <w:t xml:space="preserve">Performance management system (e.g. IQMS’  SIP, Workplace Skills Plan, Whole School Development processes </w:t>
      </w:r>
      <w:proofErr w:type="spellStart"/>
      <w:r w:rsidRPr="005C7733">
        <w:rPr>
          <w:rFonts w:cstheme="minorHAnsi"/>
          <w:b/>
        </w:rPr>
        <w:t>etc</w:t>
      </w:r>
      <w:proofErr w:type="spellEnd"/>
      <w:r w:rsidRPr="005C7733">
        <w:rPr>
          <w:rFonts w:cstheme="minorHAnsi"/>
          <w:b/>
        </w:rPr>
        <w:t>)</w:t>
      </w:r>
    </w:p>
    <w:p w14:paraId="734A23E6" w14:textId="77777777" w:rsidR="005B49A8" w:rsidRPr="005C7733" w:rsidRDefault="005B49A8" w:rsidP="005B49A8">
      <w:pPr>
        <w:pStyle w:val="ListParagraph"/>
        <w:autoSpaceDE w:val="0"/>
        <w:autoSpaceDN w:val="0"/>
        <w:adjustRightInd w:val="0"/>
        <w:spacing w:after="0" w:line="240" w:lineRule="auto"/>
        <w:ind w:left="1080"/>
        <w:rPr>
          <w:rFonts w:cstheme="minorHAnsi"/>
          <w:b/>
        </w:rPr>
      </w:pPr>
      <w:r w:rsidRPr="005C7733">
        <w:rPr>
          <w:rFonts w:cstheme="minorHAnsi"/>
          <w:b/>
        </w:rPr>
        <w:t>__________________________________________________________________________________________________</w:t>
      </w:r>
      <w:r w:rsidR="008551CE" w:rsidRPr="005C7733">
        <w:rPr>
          <w:rFonts w:cstheme="minorHAnsi"/>
          <w:b/>
        </w:rPr>
        <w:t>__</w:t>
      </w:r>
      <w:r w:rsidRPr="005C7733">
        <w:rPr>
          <w:rFonts w:cstheme="minorHAnsi"/>
          <w:b/>
        </w:rPr>
        <w:t>_______</w:t>
      </w:r>
      <w:r w:rsidR="00E46BAD" w:rsidRPr="005C7733">
        <w:rPr>
          <w:rFonts w:cstheme="minorHAnsi"/>
          <w:b/>
        </w:rPr>
        <w:t>__________</w:t>
      </w:r>
      <w:r w:rsidRPr="005C7733">
        <w:rPr>
          <w:rFonts w:cstheme="minorHAnsi"/>
          <w:b/>
        </w:rPr>
        <w:t>__</w:t>
      </w:r>
    </w:p>
    <w:p w14:paraId="7E50198C" w14:textId="77777777" w:rsidR="005B49A8" w:rsidRPr="005C7733" w:rsidRDefault="005B49A8" w:rsidP="005B49A8">
      <w:pPr>
        <w:pStyle w:val="ListParagraph"/>
        <w:autoSpaceDE w:val="0"/>
        <w:autoSpaceDN w:val="0"/>
        <w:adjustRightInd w:val="0"/>
        <w:spacing w:after="0" w:line="240" w:lineRule="auto"/>
        <w:ind w:left="1080"/>
        <w:rPr>
          <w:rFonts w:cstheme="minorHAnsi"/>
          <w:b/>
        </w:rPr>
      </w:pPr>
      <w:r w:rsidRPr="005C7733">
        <w:rPr>
          <w:rFonts w:cstheme="minorHAnsi"/>
          <w:b/>
        </w:rPr>
        <w:t>________________________________________________________________________________________________</w:t>
      </w:r>
      <w:r w:rsidR="008551CE" w:rsidRPr="005C7733">
        <w:rPr>
          <w:rFonts w:cstheme="minorHAnsi"/>
          <w:b/>
        </w:rPr>
        <w:t>_______________________________________________________________________________________________________________</w:t>
      </w:r>
      <w:r w:rsidRPr="005C7733">
        <w:rPr>
          <w:rFonts w:cstheme="minorHAnsi"/>
          <w:b/>
        </w:rPr>
        <w:t>__________</w:t>
      </w:r>
      <w:r w:rsidR="00E46BAD" w:rsidRPr="005C7733">
        <w:rPr>
          <w:rFonts w:cstheme="minorHAnsi"/>
          <w:b/>
        </w:rPr>
        <w:t>____________________</w:t>
      </w:r>
      <w:r w:rsidRPr="005C7733">
        <w:rPr>
          <w:rFonts w:cstheme="minorHAnsi"/>
          <w:b/>
        </w:rPr>
        <w:t>_</w:t>
      </w:r>
    </w:p>
    <w:p w14:paraId="61F11EBF" w14:textId="77777777" w:rsidR="005B49A8" w:rsidRPr="005C7733" w:rsidRDefault="005B49A8" w:rsidP="005B49A8">
      <w:pPr>
        <w:pStyle w:val="ListParagraph"/>
        <w:autoSpaceDE w:val="0"/>
        <w:autoSpaceDN w:val="0"/>
        <w:adjustRightInd w:val="0"/>
        <w:spacing w:after="0" w:line="240" w:lineRule="auto"/>
        <w:ind w:left="1080"/>
        <w:rPr>
          <w:rFonts w:cstheme="minorHAnsi"/>
          <w:b/>
        </w:rPr>
      </w:pPr>
    </w:p>
    <w:p w14:paraId="7A356E35" w14:textId="77777777" w:rsidR="005B49A8" w:rsidRPr="005C7733" w:rsidRDefault="005B49A8" w:rsidP="00425E3C">
      <w:pPr>
        <w:pStyle w:val="ListParagraph"/>
        <w:numPr>
          <w:ilvl w:val="0"/>
          <w:numId w:val="29"/>
        </w:numPr>
        <w:autoSpaceDE w:val="0"/>
        <w:autoSpaceDN w:val="0"/>
        <w:adjustRightInd w:val="0"/>
        <w:spacing w:after="0" w:line="240" w:lineRule="auto"/>
        <w:rPr>
          <w:rFonts w:cstheme="minorHAnsi"/>
          <w:b/>
        </w:rPr>
      </w:pPr>
      <w:r w:rsidRPr="005C7733">
        <w:rPr>
          <w:rFonts w:cstheme="minorHAnsi"/>
          <w:b/>
        </w:rPr>
        <w:t>ANA / NSC School Diagnostic Assessment (this refers to the subject</w:t>
      </w:r>
      <w:r w:rsidR="007317AC" w:rsidRPr="005C7733">
        <w:rPr>
          <w:rFonts w:cstheme="minorHAnsi"/>
          <w:b/>
        </w:rPr>
        <w:t>/s</w:t>
      </w:r>
      <w:r w:rsidRPr="005C7733">
        <w:rPr>
          <w:rFonts w:cstheme="minorHAnsi"/>
          <w:b/>
        </w:rPr>
        <w:t xml:space="preserve"> you are teaching</w:t>
      </w:r>
      <w:r w:rsidR="007317AC" w:rsidRPr="005C7733">
        <w:rPr>
          <w:rFonts w:cstheme="minorHAnsi"/>
          <w:b/>
        </w:rPr>
        <w:t>)</w:t>
      </w:r>
      <w:r w:rsidRPr="005C7733">
        <w:rPr>
          <w:rFonts w:cstheme="minorHAnsi"/>
          <w:b/>
        </w:rPr>
        <w:t>:</w:t>
      </w:r>
    </w:p>
    <w:p w14:paraId="6ED1EBE0" w14:textId="77777777" w:rsidR="005B49A8" w:rsidRPr="005C7733" w:rsidRDefault="005B49A8" w:rsidP="005B49A8">
      <w:pPr>
        <w:pStyle w:val="ListParagraph"/>
        <w:autoSpaceDE w:val="0"/>
        <w:autoSpaceDN w:val="0"/>
        <w:adjustRightInd w:val="0"/>
        <w:spacing w:after="0" w:line="240" w:lineRule="auto"/>
        <w:ind w:left="108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_________________________________________________________________________________________________________________________________________________________________________________________________________________</w:t>
      </w:r>
      <w:r w:rsidR="008551CE" w:rsidRPr="005C7733">
        <w:rPr>
          <w:rFonts w:cstheme="minorHAnsi"/>
          <w:b/>
        </w:rPr>
        <w:t>_____________________________________________________________________________________________________________</w:t>
      </w:r>
      <w:r w:rsidRPr="005C7733">
        <w:rPr>
          <w:rFonts w:cstheme="minorHAnsi"/>
          <w:b/>
        </w:rPr>
        <w:t>_____</w:t>
      </w:r>
      <w:r w:rsidR="00E46BAD" w:rsidRPr="005C7733">
        <w:rPr>
          <w:rFonts w:cstheme="minorHAnsi"/>
          <w:b/>
        </w:rPr>
        <w:t>______________________________</w:t>
      </w:r>
      <w:r w:rsidRPr="005C7733">
        <w:rPr>
          <w:rFonts w:cstheme="minorHAnsi"/>
          <w:b/>
        </w:rPr>
        <w:t>____</w:t>
      </w:r>
    </w:p>
    <w:p w14:paraId="0652DDB3" w14:textId="77777777" w:rsidR="005B49A8" w:rsidRPr="005C7733" w:rsidRDefault="005B49A8" w:rsidP="005B49A8">
      <w:pPr>
        <w:autoSpaceDE w:val="0"/>
        <w:autoSpaceDN w:val="0"/>
        <w:adjustRightInd w:val="0"/>
        <w:spacing w:after="0" w:line="240" w:lineRule="auto"/>
        <w:ind w:left="720"/>
        <w:rPr>
          <w:rFonts w:cstheme="minorHAnsi"/>
          <w:b/>
        </w:rPr>
      </w:pPr>
    </w:p>
    <w:p w14:paraId="340FD01B" w14:textId="77777777" w:rsidR="008D203B" w:rsidRPr="005C7733" w:rsidRDefault="005B49A8" w:rsidP="00425E3C">
      <w:pPr>
        <w:pStyle w:val="ListParagraph"/>
        <w:numPr>
          <w:ilvl w:val="0"/>
          <w:numId w:val="29"/>
        </w:numPr>
        <w:autoSpaceDE w:val="0"/>
        <w:autoSpaceDN w:val="0"/>
        <w:adjustRightInd w:val="0"/>
        <w:spacing w:after="0" w:line="240" w:lineRule="auto"/>
        <w:rPr>
          <w:rFonts w:cstheme="minorHAnsi"/>
          <w:b/>
        </w:rPr>
      </w:pPr>
      <w:r w:rsidRPr="005C7733">
        <w:rPr>
          <w:rFonts w:cstheme="minorHAnsi"/>
          <w:b/>
        </w:rPr>
        <w:t xml:space="preserve">How did the school decide on what other PD activities / programmes to undertake, besides following the formal needs </w:t>
      </w:r>
      <w:r w:rsidR="00425E3C" w:rsidRPr="005C7733">
        <w:rPr>
          <w:rFonts w:cstheme="minorHAnsi"/>
          <w:b/>
        </w:rPr>
        <w:t>i</w:t>
      </w:r>
      <w:r w:rsidRPr="005C7733">
        <w:rPr>
          <w:rFonts w:cstheme="minorHAnsi"/>
          <w:b/>
        </w:rPr>
        <w:t>dentification processes? _____________________________________________________________________________________________________________</w:t>
      </w:r>
      <w:r w:rsidR="008551CE" w:rsidRPr="005C7733">
        <w:rPr>
          <w:rFonts w:cstheme="minorHAnsi"/>
          <w:b/>
        </w:rPr>
        <w:t>___________________________________________________________________________________________________________________</w:t>
      </w:r>
      <w:r w:rsidRPr="005C7733">
        <w:rPr>
          <w:rFonts w:cstheme="minorHAnsi"/>
          <w:b/>
        </w:rPr>
        <w:t>_______________________________________________________________________________________________________</w:t>
      </w:r>
      <w:r w:rsidR="00E46BAD" w:rsidRPr="005C7733">
        <w:rPr>
          <w:rFonts w:cstheme="minorHAnsi"/>
          <w:b/>
        </w:rPr>
        <w:t>______________________________</w:t>
      </w:r>
    </w:p>
    <w:p w14:paraId="5DAF5880" w14:textId="77777777" w:rsidR="008D203B" w:rsidRPr="005C7733" w:rsidRDefault="008D203B" w:rsidP="00885FE8">
      <w:pPr>
        <w:autoSpaceDE w:val="0"/>
        <w:autoSpaceDN w:val="0"/>
        <w:adjustRightInd w:val="0"/>
        <w:spacing w:after="0" w:line="240" w:lineRule="auto"/>
        <w:jc w:val="center"/>
        <w:rPr>
          <w:rFonts w:cstheme="minorHAnsi"/>
          <w:b/>
          <w:sz w:val="40"/>
          <w:szCs w:val="40"/>
        </w:rPr>
      </w:pPr>
    </w:p>
    <w:p w14:paraId="2AE30549" w14:textId="77777777" w:rsidR="0080620C" w:rsidRPr="005C7733" w:rsidRDefault="0080620C" w:rsidP="00885FE8">
      <w:pPr>
        <w:autoSpaceDE w:val="0"/>
        <w:autoSpaceDN w:val="0"/>
        <w:adjustRightInd w:val="0"/>
        <w:spacing w:after="0" w:line="240" w:lineRule="auto"/>
        <w:jc w:val="center"/>
        <w:rPr>
          <w:rFonts w:cstheme="minorHAnsi"/>
          <w:b/>
          <w:sz w:val="40"/>
          <w:szCs w:val="40"/>
        </w:rPr>
      </w:pPr>
    </w:p>
    <w:p w14:paraId="7B6058F6" w14:textId="77777777" w:rsidR="00517604" w:rsidRPr="00BB0C1A" w:rsidRDefault="00517604" w:rsidP="00BB0C1A">
      <w:pPr>
        <w:pStyle w:val="Heading2"/>
        <w:rPr>
          <w:b w:val="0"/>
        </w:rPr>
      </w:pPr>
      <w:bookmarkStart w:id="35" w:name="_Toc437251248"/>
      <w:r w:rsidRPr="00BB0C1A">
        <w:t>SECTION 2</w:t>
      </w:r>
      <w:bookmarkEnd w:id="35"/>
    </w:p>
    <w:p w14:paraId="3A41E2AF" w14:textId="77777777" w:rsidR="00517604" w:rsidRPr="005C7733" w:rsidRDefault="00517604" w:rsidP="00517604">
      <w:pPr>
        <w:autoSpaceDE w:val="0"/>
        <w:autoSpaceDN w:val="0"/>
        <w:adjustRightInd w:val="0"/>
        <w:spacing w:after="0" w:line="240" w:lineRule="auto"/>
        <w:ind w:left="720"/>
        <w:jc w:val="center"/>
        <w:rPr>
          <w:rFonts w:cstheme="minorHAnsi"/>
          <w:b/>
          <w:sz w:val="32"/>
          <w:szCs w:val="32"/>
        </w:rPr>
      </w:pPr>
      <w:r w:rsidRPr="005C7733">
        <w:rPr>
          <w:rFonts w:cstheme="minorHAnsi"/>
          <w:b/>
          <w:sz w:val="32"/>
          <w:szCs w:val="32"/>
        </w:rPr>
        <w:t xml:space="preserve">RECORDING MY TYPE 2 (SCHOOL-INITIATED) PD ACTIVITIES </w:t>
      </w:r>
    </w:p>
    <w:p w14:paraId="0CA21D3B" w14:textId="77777777" w:rsidR="00517604" w:rsidRPr="005C7733" w:rsidRDefault="00517604" w:rsidP="00517604">
      <w:pPr>
        <w:autoSpaceDE w:val="0"/>
        <w:autoSpaceDN w:val="0"/>
        <w:adjustRightInd w:val="0"/>
        <w:spacing w:after="0" w:line="240" w:lineRule="auto"/>
        <w:ind w:left="720"/>
        <w:jc w:val="center"/>
        <w:rPr>
          <w:rFonts w:cstheme="minorHAnsi"/>
          <w:i/>
          <w:sz w:val="24"/>
          <w:szCs w:val="24"/>
        </w:rPr>
      </w:pPr>
      <w:r w:rsidRPr="005C7733">
        <w:rPr>
          <w:rFonts w:cstheme="minorHAnsi"/>
          <w:sz w:val="24"/>
          <w:szCs w:val="24"/>
        </w:rPr>
        <w:lastRenderedPageBreak/>
        <w:t>(</w:t>
      </w:r>
      <w:r w:rsidRPr="005C7733">
        <w:rPr>
          <w:rFonts w:cstheme="minorHAnsi"/>
          <w:i/>
          <w:sz w:val="24"/>
          <w:szCs w:val="24"/>
        </w:rPr>
        <w:t xml:space="preserve">These are the activities that are “School-Led” </w:t>
      </w:r>
      <w:r w:rsidRPr="005C7733">
        <w:rPr>
          <w:rStyle w:val="A1"/>
          <w:rFonts w:cstheme="minorHAnsi"/>
          <w:i/>
          <w:sz w:val="24"/>
          <w:szCs w:val="24"/>
        </w:rPr>
        <w:t xml:space="preserve">to address, for example, common needs identified by a group of teachers or the School Management Team (SMT). </w:t>
      </w:r>
      <w:r w:rsidRPr="005C7733">
        <w:rPr>
          <w:rFonts w:cstheme="minorHAnsi"/>
          <w:i/>
          <w:sz w:val="24"/>
          <w:szCs w:val="24"/>
        </w:rPr>
        <w:t xml:space="preserve">They encourage teachers in a school to work as a collective in responding to the school-related professional development needs. It also encourages school-based or school-focused professional development, professional collaboration and collegiality within the school environment. </w:t>
      </w:r>
      <w:r w:rsidRPr="005C7733">
        <w:rPr>
          <w:rFonts w:cstheme="minorHAnsi"/>
          <w:b/>
          <w:i/>
          <w:sz w:val="24"/>
          <w:szCs w:val="24"/>
        </w:rPr>
        <w:t>They EXCLUDE activities offered by the EMPLOYERS at school level</w:t>
      </w:r>
      <w:r w:rsidRPr="005C7733">
        <w:rPr>
          <w:rFonts w:cstheme="minorHAnsi"/>
          <w:i/>
          <w:sz w:val="24"/>
          <w:szCs w:val="24"/>
        </w:rPr>
        <w:t>)</w:t>
      </w:r>
    </w:p>
    <w:p w14:paraId="4248291D" w14:textId="77777777" w:rsidR="002F3663" w:rsidRPr="005C7733" w:rsidRDefault="002F3663" w:rsidP="00885FE8">
      <w:pPr>
        <w:autoSpaceDE w:val="0"/>
        <w:autoSpaceDN w:val="0"/>
        <w:adjustRightInd w:val="0"/>
        <w:spacing w:after="0" w:line="240" w:lineRule="auto"/>
        <w:jc w:val="center"/>
        <w:rPr>
          <w:rFonts w:cstheme="minorHAnsi"/>
          <w:b/>
          <w:sz w:val="24"/>
          <w:szCs w:val="24"/>
        </w:rPr>
      </w:pPr>
    </w:p>
    <w:p w14:paraId="655E1EB7" w14:textId="093BA09F" w:rsidR="00FC6B41" w:rsidRPr="005C7733" w:rsidRDefault="009A56B0" w:rsidP="00885FE8">
      <w:pPr>
        <w:autoSpaceDE w:val="0"/>
        <w:autoSpaceDN w:val="0"/>
        <w:adjustRightInd w:val="0"/>
        <w:spacing w:after="0" w:line="240" w:lineRule="auto"/>
        <w:jc w:val="center"/>
        <w:rPr>
          <w:rFonts w:cstheme="minorHAnsi"/>
          <w:b/>
          <w:sz w:val="40"/>
          <w:szCs w:val="40"/>
        </w:rPr>
      </w:pPr>
      <w:r>
        <w:rPr>
          <w:rFonts w:cstheme="minorHAnsi"/>
          <w:b/>
          <w:noProof/>
          <w:sz w:val="24"/>
          <w:szCs w:val="24"/>
        </w:rPr>
        <mc:AlternateContent>
          <mc:Choice Requires="wps">
            <w:drawing>
              <wp:anchor distT="0" distB="0" distL="114300" distR="114300" simplePos="0" relativeHeight="251661312" behindDoc="0" locked="0" layoutInCell="1" allowOverlap="1" wp14:anchorId="5544C546" wp14:editId="6522F5C6">
                <wp:simplePos x="0" y="0"/>
                <wp:positionH relativeFrom="column">
                  <wp:posOffset>-552450</wp:posOffset>
                </wp:positionH>
                <wp:positionV relativeFrom="paragraph">
                  <wp:posOffset>48260</wp:posOffset>
                </wp:positionV>
                <wp:extent cx="10052685" cy="4714240"/>
                <wp:effectExtent l="0" t="0" r="43815" b="482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2685" cy="471424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6348F72F" w14:textId="6821F36D" w:rsidR="00725A25" w:rsidRPr="00373679" w:rsidRDefault="00725A25" w:rsidP="00C5417D">
                            <w:pPr>
                              <w:rPr>
                                <w:sz w:val="28"/>
                                <w:szCs w:val="28"/>
                              </w:rPr>
                            </w:pPr>
                            <w:r w:rsidRPr="009800E3">
                              <w:rPr>
                                <w:sz w:val="24"/>
                                <w:szCs w:val="24"/>
                              </w:rPr>
                              <w:t>Now that my school has i</w:t>
                            </w:r>
                            <w:del w:id="36" w:author="Loran Pieck" w:date="2015-12-04T12:37:00Z">
                              <w:r w:rsidRPr="009800E3" w:rsidDel="003F1562">
                                <w:rPr>
                                  <w:sz w:val="24"/>
                                  <w:szCs w:val="24"/>
                                </w:rPr>
                                <w:delText>n</w:delText>
                              </w:r>
                            </w:del>
                            <w:r w:rsidRPr="009800E3">
                              <w:rPr>
                                <w:sz w:val="24"/>
                                <w:szCs w:val="24"/>
                              </w:rPr>
                              <w:t>dentified its PD Needs, the next step is to address them through Type 2 (</w:t>
                            </w:r>
                            <w:r w:rsidRPr="009800E3">
                              <w:rPr>
                                <w:i/>
                                <w:sz w:val="24"/>
                                <w:szCs w:val="24"/>
                              </w:rPr>
                              <w:t>School</w:t>
                            </w:r>
                            <w:ins w:id="37" w:author="Loran Pieck" w:date="2015-12-04T12:37:00Z">
                              <w:r>
                                <w:rPr>
                                  <w:i/>
                                  <w:sz w:val="24"/>
                                  <w:szCs w:val="24"/>
                                </w:rPr>
                                <w:t>-</w:t>
                              </w:r>
                            </w:ins>
                            <w:del w:id="38" w:author="Loran Pieck" w:date="2015-12-04T12:37:00Z">
                              <w:r w:rsidRPr="009800E3" w:rsidDel="003F1562">
                                <w:rPr>
                                  <w:i/>
                                  <w:sz w:val="24"/>
                                  <w:szCs w:val="24"/>
                                </w:rPr>
                                <w:delText xml:space="preserve"> </w:delText>
                              </w:r>
                            </w:del>
                            <w:r w:rsidRPr="009800E3">
                              <w:rPr>
                                <w:i/>
                                <w:sz w:val="24"/>
                                <w:szCs w:val="24"/>
                              </w:rPr>
                              <w:t>Initiated</w:t>
                            </w:r>
                            <w:r w:rsidRPr="009800E3">
                              <w:rPr>
                                <w:sz w:val="24"/>
                                <w:szCs w:val="24"/>
                              </w:rPr>
                              <w:t>) PD Activities / Programmes that carry the SACE PD Points</w:t>
                            </w:r>
                            <w:r w:rsidRPr="00373679">
                              <w:rPr>
                                <w:sz w:val="28"/>
                                <w:szCs w:val="28"/>
                              </w:rPr>
                              <w:t>.</w:t>
                            </w:r>
                          </w:p>
                          <w:p w14:paraId="013FAAB5" w14:textId="322AEE1C" w:rsidR="00725A25" w:rsidRPr="009800E3" w:rsidRDefault="00725A25" w:rsidP="003B3908">
                            <w:pPr>
                              <w:jc w:val="center"/>
                              <w:rPr>
                                <w:sz w:val="28"/>
                                <w:szCs w:val="28"/>
                              </w:rPr>
                            </w:pPr>
                            <w:r w:rsidRPr="009800E3">
                              <w:rPr>
                                <w:b/>
                                <w:sz w:val="28"/>
                                <w:szCs w:val="28"/>
                              </w:rPr>
                              <w:t>PLEASE REFER TO THE LIST / EXAMPLES OF TYPE 2 PD ACTIVITIES IN THE SACE PROFESSIONAL DEVELOPMENT POINTS SCHEDULE DOCUMENT AVAILABLE ON THE SACE WEBSITE OR THE CPTD SELF-SERVICE PORTAL</w:t>
                            </w:r>
                            <w:r w:rsidRPr="009800E3">
                              <w:rPr>
                                <w:sz w:val="28"/>
                                <w:szCs w:val="28"/>
                              </w:rPr>
                              <w:t xml:space="preserve"> (</w:t>
                            </w:r>
                            <w:hyperlink r:id="rId13" w:history="1">
                              <w:r w:rsidRPr="009800E3">
                                <w:rPr>
                                  <w:rStyle w:val="Hyperlink"/>
                                  <w:sz w:val="28"/>
                                  <w:szCs w:val="28"/>
                                </w:rPr>
                                <w:t>www.sace.org.za</w:t>
                              </w:r>
                            </w:hyperlink>
                            <w:r w:rsidRPr="009800E3">
                              <w:rPr>
                                <w:sz w:val="28"/>
                                <w:szCs w:val="28"/>
                              </w:rPr>
                              <w:t xml:space="preserve">). The majority of these type 2 PD activities carry the Pre-Determined PD Points. In instances where schools choose activities that are 6 days and above, then the SACE Approved Providers must be used and the activity must be endorsed by SACE as well. </w:t>
                            </w:r>
                          </w:p>
                          <w:p w14:paraId="02849310" w14:textId="77777777" w:rsidR="00725A25" w:rsidRPr="009800E3" w:rsidRDefault="00725A25" w:rsidP="003B3908">
                            <w:pPr>
                              <w:jc w:val="center"/>
                              <w:rPr>
                                <w:sz w:val="28"/>
                                <w:szCs w:val="28"/>
                              </w:rPr>
                            </w:pPr>
                            <w:r w:rsidRPr="009800E3">
                              <w:rPr>
                                <w:sz w:val="28"/>
                                <w:szCs w:val="28"/>
                              </w:rPr>
                              <w:t xml:space="preserve">If the activity is less than 6 days then the SACE PD Points Schedule should be used for purposes of earning the Pre-Determined PD Points.   </w:t>
                            </w:r>
                          </w:p>
                          <w:p w14:paraId="330A6DDC" w14:textId="77777777" w:rsidR="00725A25" w:rsidRPr="009800E3" w:rsidRDefault="00725A25" w:rsidP="003B3908">
                            <w:pPr>
                              <w:jc w:val="center"/>
                              <w:rPr>
                                <w:sz w:val="28"/>
                                <w:szCs w:val="28"/>
                              </w:rPr>
                            </w:pPr>
                            <w:r w:rsidRPr="009800E3">
                              <w:rPr>
                                <w:b/>
                                <w:sz w:val="28"/>
                                <w:szCs w:val="28"/>
                              </w:rPr>
                              <w:t>I must choose the relevant templates below to RECORD PD activiti</w:t>
                            </w:r>
                            <w:bookmarkStart w:id="39" w:name="_GoBack"/>
                            <w:bookmarkEnd w:id="39"/>
                            <w:r w:rsidRPr="009800E3">
                              <w:rPr>
                                <w:b/>
                                <w:sz w:val="28"/>
                                <w:szCs w:val="28"/>
                              </w:rPr>
                              <w:t>es I have participated in ONLY, then my school must send copies of these templates to SACE as my Type 2 PD Activities Report</w:t>
                            </w:r>
                            <w:r w:rsidRPr="009800E3">
                              <w:rPr>
                                <w:sz w:val="28"/>
                                <w:szCs w:val="28"/>
                              </w:rPr>
                              <w:t xml:space="preserve">. </w:t>
                            </w:r>
                          </w:p>
                          <w:p w14:paraId="322553DE" w14:textId="77777777" w:rsidR="00725A25" w:rsidRPr="009800E3" w:rsidRDefault="00725A25" w:rsidP="003B3908">
                            <w:pPr>
                              <w:jc w:val="center"/>
                              <w:rPr>
                                <w:sz w:val="28"/>
                                <w:szCs w:val="28"/>
                              </w:rPr>
                            </w:pPr>
                            <w:r w:rsidRPr="009800E3">
                              <w:rPr>
                                <w:i/>
                                <w:sz w:val="28"/>
                                <w:szCs w:val="28"/>
                              </w:rPr>
                              <w:t>It will be useful for me to get into a culture of recording my participation as soon as the activity is completed</w:t>
                            </w:r>
                            <w:r w:rsidRPr="009800E3">
                              <w:rPr>
                                <w:sz w:val="28"/>
                                <w:szCs w:val="28"/>
                              </w:rPr>
                              <w:t xml:space="preserve">. </w:t>
                            </w:r>
                          </w:p>
                          <w:p w14:paraId="5D0F4D04" w14:textId="6614DABE" w:rsidR="00725A25" w:rsidRPr="009800E3" w:rsidRDefault="00725A25" w:rsidP="003B3908">
                            <w:pPr>
                              <w:jc w:val="center"/>
                              <w:rPr>
                                <w:b/>
                                <w:sz w:val="28"/>
                                <w:szCs w:val="28"/>
                              </w:rPr>
                            </w:pPr>
                            <w:r w:rsidRPr="009800E3">
                              <w:rPr>
                                <w:b/>
                                <w:sz w:val="28"/>
                                <w:szCs w:val="28"/>
                              </w:rPr>
                              <w:t xml:space="preserve">These templates </w:t>
                            </w:r>
                            <w:r>
                              <w:rPr>
                                <w:b/>
                                <w:sz w:val="28"/>
                                <w:szCs w:val="28"/>
                              </w:rPr>
                              <w:t>are</w:t>
                            </w:r>
                            <w:r w:rsidRPr="009800E3">
                              <w:rPr>
                                <w:b/>
                                <w:sz w:val="28"/>
                                <w:szCs w:val="28"/>
                              </w:rPr>
                              <w:t xml:space="preserve"> available in the Word Format on the SACE website and the CPTD Self-service </w:t>
                            </w:r>
                            <w:r>
                              <w:rPr>
                                <w:b/>
                                <w:sz w:val="28"/>
                                <w:szCs w:val="28"/>
                              </w:rPr>
                              <w:t xml:space="preserve">web </w:t>
                            </w:r>
                            <w:r w:rsidRPr="009800E3">
                              <w:rPr>
                                <w:b/>
                                <w:sz w:val="28"/>
                                <w:szCs w:val="28"/>
                              </w:rPr>
                              <w:t>portal.</w:t>
                            </w:r>
                          </w:p>
                          <w:p w14:paraId="2F0A8116" w14:textId="77777777" w:rsidR="00725A25" w:rsidRPr="005D663B" w:rsidRDefault="00725A25" w:rsidP="003B3908">
                            <w:pPr>
                              <w:jc w:val="center"/>
                              <w:rPr>
                                <w:b/>
                                <w:sz w:val="32"/>
                                <w:szCs w:val="32"/>
                              </w:rPr>
                            </w:pPr>
                          </w:p>
                          <w:p w14:paraId="4106F711" w14:textId="77777777" w:rsidR="00725A25" w:rsidRDefault="00725A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4C546" id="Rectangle 7" o:spid="_x0000_s1028" style="position:absolute;left:0;text-align:left;margin-left:-43.5pt;margin-top:3.8pt;width:791.55pt;height:3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" fillcolor="#fabf8f [1945]" strokecolor="#fabf8f [1945]" strokeweight="1pt">
                <v:fill color2="#fde9d9 [665]" angle="135" focus="50%" type="gradient"/>
                <v:shadow on="t" color="#974706 [1609]" opacity=".5" offset="1pt"/>
                <v:textbox>
                  <w:txbxContent>
                    <w:p w14:paraId="6348F72F" w14:textId="6821F36D" w:rsidR="00725A25" w:rsidRPr="00373679" w:rsidRDefault="00725A25" w:rsidP="00C5417D">
                      <w:pPr>
                        <w:rPr>
                          <w:sz w:val="28"/>
                          <w:szCs w:val="28"/>
                        </w:rPr>
                      </w:pPr>
                      <w:r w:rsidRPr="009800E3">
                        <w:rPr>
                          <w:sz w:val="24"/>
                          <w:szCs w:val="24"/>
                        </w:rPr>
                        <w:t>Now that my school has i</w:t>
                      </w:r>
                      <w:del w:id="40" w:author="Loran Pieck" w:date="2015-12-04T12:37:00Z">
                        <w:r w:rsidRPr="009800E3" w:rsidDel="003F1562">
                          <w:rPr>
                            <w:sz w:val="24"/>
                            <w:szCs w:val="24"/>
                          </w:rPr>
                          <w:delText>n</w:delText>
                        </w:r>
                      </w:del>
                      <w:r w:rsidRPr="009800E3">
                        <w:rPr>
                          <w:sz w:val="24"/>
                          <w:szCs w:val="24"/>
                        </w:rPr>
                        <w:t>dentified its PD Needs, the next step is to address them through Type 2 (</w:t>
                      </w:r>
                      <w:r w:rsidRPr="009800E3">
                        <w:rPr>
                          <w:i/>
                          <w:sz w:val="24"/>
                          <w:szCs w:val="24"/>
                        </w:rPr>
                        <w:t>School</w:t>
                      </w:r>
                      <w:ins w:id="41" w:author="Loran Pieck" w:date="2015-12-04T12:37:00Z">
                        <w:r>
                          <w:rPr>
                            <w:i/>
                            <w:sz w:val="24"/>
                            <w:szCs w:val="24"/>
                          </w:rPr>
                          <w:t>-</w:t>
                        </w:r>
                      </w:ins>
                      <w:del w:id="42" w:author="Loran Pieck" w:date="2015-12-04T12:37:00Z">
                        <w:r w:rsidRPr="009800E3" w:rsidDel="003F1562">
                          <w:rPr>
                            <w:i/>
                            <w:sz w:val="24"/>
                            <w:szCs w:val="24"/>
                          </w:rPr>
                          <w:delText xml:space="preserve"> </w:delText>
                        </w:r>
                      </w:del>
                      <w:r w:rsidRPr="009800E3">
                        <w:rPr>
                          <w:i/>
                          <w:sz w:val="24"/>
                          <w:szCs w:val="24"/>
                        </w:rPr>
                        <w:t>Initiated</w:t>
                      </w:r>
                      <w:r w:rsidRPr="009800E3">
                        <w:rPr>
                          <w:sz w:val="24"/>
                          <w:szCs w:val="24"/>
                        </w:rPr>
                        <w:t>) PD Activities / Programmes that carry the SACE PD Points</w:t>
                      </w:r>
                      <w:r w:rsidRPr="00373679">
                        <w:rPr>
                          <w:sz w:val="28"/>
                          <w:szCs w:val="28"/>
                        </w:rPr>
                        <w:t>.</w:t>
                      </w:r>
                    </w:p>
                    <w:p w14:paraId="013FAAB5" w14:textId="322AEE1C" w:rsidR="00725A25" w:rsidRPr="009800E3" w:rsidRDefault="00725A25" w:rsidP="003B3908">
                      <w:pPr>
                        <w:jc w:val="center"/>
                        <w:rPr>
                          <w:sz w:val="28"/>
                          <w:szCs w:val="28"/>
                        </w:rPr>
                      </w:pPr>
                      <w:r w:rsidRPr="009800E3">
                        <w:rPr>
                          <w:b/>
                          <w:sz w:val="28"/>
                          <w:szCs w:val="28"/>
                        </w:rPr>
                        <w:t>PLEASE REFER TO THE LIST / EXAMPLES OF TYPE 2 PD ACTIVITIES IN THE SACE PROFESSIONAL DEVELOPMENT POINTS SCHEDULE DOCUMENT AVAILABLE ON THE SACE WEBSITE OR THE CPTD SELF-SERVICE PORTAL</w:t>
                      </w:r>
                      <w:r w:rsidRPr="009800E3">
                        <w:rPr>
                          <w:sz w:val="28"/>
                          <w:szCs w:val="28"/>
                        </w:rPr>
                        <w:t xml:space="preserve"> (</w:t>
                      </w:r>
                      <w:hyperlink r:id="rId14" w:history="1">
                        <w:r w:rsidRPr="009800E3">
                          <w:rPr>
                            <w:rStyle w:val="Hyperlink"/>
                            <w:sz w:val="28"/>
                            <w:szCs w:val="28"/>
                          </w:rPr>
                          <w:t>www.sace.org.za</w:t>
                        </w:r>
                      </w:hyperlink>
                      <w:r w:rsidRPr="009800E3">
                        <w:rPr>
                          <w:sz w:val="28"/>
                          <w:szCs w:val="28"/>
                        </w:rPr>
                        <w:t xml:space="preserve">). The majority of these type 2 PD activities carry the Pre-Determined PD Points. In instances where schools choose activities that are 6 days and above, then the SACE Approved Providers must be used and the activity must be endorsed by SACE as well. </w:t>
                      </w:r>
                    </w:p>
                    <w:p w14:paraId="02849310" w14:textId="77777777" w:rsidR="00725A25" w:rsidRPr="009800E3" w:rsidRDefault="00725A25" w:rsidP="003B3908">
                      <w:pPr>
                        <w:jc w:val="center"/>
                        <w:rPr>
                          <w:sz w:val="28"/>
                          <w:szCs w:val="28"/>
                        </w:rPr>
                      </w:pPr>
                      <w:r w:rsidRPr="009800E3">
                        <w:rPr>
                          <w:sz w:val="28"/>
                          <w:szCs w:val="28"/>
                        </w:rPr>
                        <w:t xml:space="preserve">If the activity is less than 6 days then the SACE PD Points Schedule should be used for purposes of earning the Pre-Determined PD Points.   </w:t>
                      </w:r>
                    </w:p>
                    <w:p w14:paraId="330A6DDC" w14:textId="77777777" w:rsidR="00725A25" w:rsidRPr="009800E3" w:rsidRDefault="00725A25" w:rsidP="003B3908">
                      <w:pPr>
                        <w:jc w:val="center"/>
                        <w:rPr>
                          <w:sz w:val="28"/>
                          <w:szCs w:val="28"/>
                        </w:rPr>
                      </w:pPr>
                      <w:r w:rsidRPr="009800E3">
                        <w:rPr>
                          <w:b/>
                          <w:sz w:val="28"/>
                          <w:szCs w:val="28"/>
                        </w:rPr>
                        <w:t>I must choose the relevant templates below to RECORD PD activiti</w:t>
                      </w:r>
                      <w:bookmarkStart w:id="43" w:name="_GoBack"/>
                      <w:bookmarkEnd w:id="43"/>
                      <w:r w:rsidRPr="009800E3">
                        <w:rPr>
                          <w:b/>
                          <w:sz w:val="28"/>
                          <w:szCs w:val="28"/>
                        </w:rPr>
                        <w:t>es I have participated in ONLY, then my school must send copies of these templates to SACE as my Type 2 PD Activities Report</w:t>
                      </w:r>
                      <w:r w:rsidRPr="009800E3">
                        <w:rPr>
                          <w:sz w:val="28"/>
                          <w:szCs w:val="28"/>
                        </w:rPr>
                        <w:t xml:space="preserve">. </w:t>
                      </w:r>
                    </w:p>
                    <w:p w14:paraId="322553DE" w14:textId="77777777" w:rsidR="00725A25" w:rsidRPr="009800E3" w:rsidRDefault="00725A25" w:rsidP="003B3908">
                      <w:pPr>
                        <w:jc w:val="center"/>
                        <w:rPr>
                          <w:sz w:val="28"/>
                          <w:szCs w:val="28"/>
                        </w:rPr>
                      </w:pPr>
                      <w:r w:rsidRPr="009800E3">
                        <w:rPr>
                          <w:i/>
                          <w:sz w:val="28"/>
                          <w:szCs w:val="28"/>
                        </w:rPr>
                        <w:t>It will be useful for me to get into a culture of recording my participation as soon as the activity is completed</w:t>
                      </w:r>
                      <w:r w:rsidRPr="009800E3">
                        <w:rPr>
                          <w:sz w:val="28"/>
                          <w:szCs w:val="28"/>
                        </w:rPr>
                        <w:t xml:space="preserve">. </w:t>
                      </w:r>
                    </w:p>
                    <w:p w14:paraId="5D0F4D04" w14:textId="6614DABE" w:rsidR="00725A25" w:rsidRPr="009800E3" w:rsidRDefault="00725A25" w:rsidP="003B3908">
                      <w:pPr>
                        <w:jc w:val="center"/>
                        <w:rPr>
                          <w:b/>
                          <w:sz w:val="28"/>
                          <w:szCs w:val="28"/>
                        </w:rPr>
                      </w:pPr>
                      <w:r w:rsidRPr="009800E3">
                        <w:rPr>
                          <w:b/>
                          <w:sz w:val="28"/>
                          <w:szCs w:val="28"/>
                        </w:rPr>
                        <w:t xml:space="preserve">These templates </w:t>
                      </w:r>
                      <w:r>
                        <w:rPr>
                          <w:b/>
                          <w:sz w:val="28"/>
                          <w:szCs w:val="28"/>
                        </w:rPr>
                        <w:t>are</w:t>
                      </w:r>
                      <w:r w:rsidRPr="009800E3">
                        <w:rPr>
                          <w:b/>
                          <w:sz w:val="28"/>
                          <w:szCs w:val="28"/>
                        </w:rPr>
                        <w:t xml:space="preserve"> available in the Word Format on the SACE website and the CPTD Self-service </w:t>
                      </w:r>
                      <w:r>
                        <w:rPr>
                          <w:b/>
                          <w:sz w:val="28"/>
                          <w:szCs w:val="28"/>
                        </w:rPr>
                        <w:t xml:space="preserve">web </w:t>
                      </w:r>
                      <w:r w:rsidRPr="009800E3">
                        <w:rPr>
                          <w:b/>
                          <w:sz w:val="28"/>
                          <w:szCs w:val="28"/>
                        </w:rPr>
                        <w:t>portal.</w:t>
                      </w:r>
                    </w:p>
                    <w:p w14:paraId="2F0A8116" w14:textId="77777777" w:rsidR="00725A25" w:rsidRPr="005D663B" w:rsidRDefault="00725A25" w:rsidP="003B3908">
                      <w:pPr>
                        <w:jc w:val="center"/>
                        <w:rPr>
                          <w:b/>
                          <w:sz w:val="32"/>
                          <w:szCs w:val="32"/>
                        </w:rPr>
                      </w:pPr>
                    </w:p>
                    <w:p w14:paraId="4106F711" w14:textId="77777777" w:rsidR="00725A25" w:rsidRDefault="00725A25"/>
                  </w:txbxContent>
                </v:textbox>
              </v:rect>
            </w:pict>
          </mc:Fallback>
        </mc:AlternateContent>
      </w:r>
    </w:p>
    <w:p w14:paraId="66CD42DF" w14:textId="77777777" w:rsidR="00FC6B41" w:rsidRPr="005C7733" w:rsidRDefault="00FC6B41" w:rsidP="00885FE8">
      <w:pPr>
        <w:autoSpaceDE w:val="0"/>
        <w:autoSpaceDN w:val="0"/>
        <w:adjustRightInd w:val="0"/>
        <w:spacing w:after="0" w:line="240" w:lineRule="auto"/>
        <w:jc w:val="center"/>
        <w:rPr>
          <w:rFonts w:cstheme="minorHAnsi"/>
          <w:b/>
          <w:sz w:val="40"/>
          <w:szCs w:val="40"/>
        </w:rPr>
      </w:pPr>
    </w:p>
    <w:p w14:paraId="6B8B5088" w14:textId="77777777" w:rsidR="00FC6B41" w:rsidRPr="005C7733" w:rsidRDefault="00FC6B41" w:rsidP="00885FE8">
      <w:pPr>
        <w:autoSpaceDE w:val="0"/>
        <w:autoSpaceDN w:val="0"/>
        <w:adjustRightInd w:val="0"/>
        <w:spacing w:after="0" w:line="240" w:lineRule="auto"/>
        <w:jc w:val="center"/>
        <w:rPr>
          <w:rFonts w:cstheme="minorHAnsi"/>
          <w:b/>
          <w:sz w:val="40"/>
          <w:szCs w:val="40"/>
        </w:rPr>
      </w:pPr>
    </w:p>
    <w:p w14:paraId="5A9D6458" w14:textId="77777777" w:rsidR="00FC6B41" w:rsidRPr="005C7733" w:rsidRDefault="00FC6B41" w:rsidP="00885FE8">
      <w:pPr>
        <w:autoSpaceDE w:val="0"/>
        <w:autoSpaceDN w:val="0"/>
        <w:adjustRightInd w:val="0"/>
        <w:spacing w:after="0" w:line="240" w:lineRule="auto"/>
        <w:jc w:val="center"/>
        <w:rPr>
          <w:rFonts w:cstheme="minorHAnsi"/>
          <w:b/>
          <w:sz w:val="40"/>
          <w:szCs w:val="40"/>
        </w:rPr>
      </w:pPr>
    </w:p>
    <w:p w14:paraId="631F7662" w14:textId="77777777" w:rsidR="00FC6B41" w:rsidRPr="005C7733" w:rsidRDefault="00FC6B41" w:rsidP="00885FE8">
      <w:pPr>
        <w:autoSpaceDE w:val="0"/>
        <w:autoSpaceDN w:val="0"/>
        <w:adjustRightInd w:val="0"/>
        <w:spacing w:after="0" w:line="240" w:lineRule="auto"/>
        <w:jc w:val="center"/>
        <w:rPr>
          <w:rFonts w:cstheme="minorHAnsi"/>
          <w:b/>
          <w:sz w:val="40"/>
          <w:szCs w:val="40"/>
        </w:rPr>
      </w:pPr>
    </w:p>
    <w:p w14:paraId="490D7574" w14:textId="77777777" w:rsidR="00FC6B41" w:rsidRPr="005C7733" w:rsidRDefault="00FC6B41" w:rsidP="00885FE8">
      <w:pPr>
        <w:autoSpaceDE w:val="0"/>
        <w:autoSpaceDN w:val="0"/>
        <w:adjustRightInd w:val="0"/>
        <w:spacing w:after="0" w:line="240" w:lineRule="auto"/>
        <w:jc w:val="center"/>
        <w:rPr>
          <w:rFonts w:cstheme="minorHAnsi"/>
          <w:b/>
          <w:sz w:val="40"/>
          <w:szCs w:val="40"/>
        </w:rPr>
      </w:pPr>
    </w:p>
    <w:p w14:paraId="245FB38A" w14:textId="77777777" w:rsidR="00FC6B41" w:rsidRPr="005C7733" w:rsidRDefault="00FC6B41" w:rsidP="00885FE8">
      <w:pPr>
        <w:autoSpaceDE w:val="0"/>
        <w:autoSpaceDN w:val="0"/>
        <w:adjustRightInd w:val="0"/>
        <w:spacing w:after="0" w:line="240" w:lineRule="auto"/>
        <w:jc w:val="center"/>
        <w:rPr>
          <w:rFonts w:cstheme="minorHAnsi"/>
          <w:b/>
          <w:sz w:val="40"/>
          <w:szCs w:val="40"/>
        </w:rPr>
      </w:pPr>
    </w:p>
    <w:p w14:paraId="06778B28" w14:textId="77777777" w:rsidR="00FC6B41" w:rsidRPr="005C7733" w:rsidRDefault="00FC6B41" w:rsidP="00885FE8">
      <w:pPr>
        <w:autoSpaceDE w:val="0"/>
        <w:autoSpaceDN w:val="0"/>
        <w:adjustRightInd w:val="0"/>
        <w:spacing w:after="0" w:line="240" w:lineRule="auto"/>
        <w:jc w:val="center"/>
        <w:rPr>
          <w:rFonts w:cstheme="minorHAnsi"/>
          <w:b/>
          <w:sz w:val="40"/>
          <w:szCs w:val="40"/>
        </w:rPr>
      </w:pPr>
    </w:p>
    <w:p w14:paraId="33221EBA" w14:textId="77777777" w:rsidR="00FC6B41" w:rsidRPr="005C7733" w:rsidRDefault="00FC6B41" w:rsidP="00885FE8">
      <w:pPr>
        <w:autoSpaceDE w:val="0"/>
        <w:autoSpaceDN w:val="0"/>
        <w:adjustRightInd w:val="0"/>
        <w:spacing w:after="0" w:line="240" w:lineRule="auto"/>
        <w:jc w:val="center"/>
        <w:rPr>
          <w:rFonts w:cstheme="minorHAnsi"/>
          <w:b/>
          <w:sz w:val="40"/>
          <w:szCs w:val="40"/>
        </w:rPr>
      </w:pPr>
    </w:p>
    <w:p w14:paraId="3F018AF4" w14:textId="77777777" w:rsidR="00FC6B41" w:rsidRPr="005C7733" w:rsidRDefault="00FC6B41" w:rsidP="00885FE8">
      <w:pPr>
        <w:autoSpaceDE w:val="0"/>
        <w:autoSpaceDN w:val="0"/>
        <w:adjustRightInd w:val="0"/>
        <w:spacing w:after="0" w:line="240" w:lineRule="auto"/>
        <w:jc w:val="center"/>
        <w:rPr>
          <w:rFonts w:cstheme="minorHAnsi"/>
          <w:b/>
          <w:sz w:val="40"/>
          <w:szCs w:val="40"/>
        </w:rPr>
      </w:pPr>
    </w:p>
    <w:p w14:paraId="393C9420" w14:textId="77777777" w:rsidR="00FC6B41" w:rsidRPr="005C7733" w:rsidRDefault="00FC6B41" w:rsidP="00885FE8">
      <w:pPr>
        <w:autoSpaceDE w:val="0"/>
        <w:autoSpaceDN w:val="0"/>
        <w:adjustRightInd w:val="0"/>
        <w:spacing w:after="0" w:line="240" w:lineRule="auto"/>
        <w:jc w:val="center"/>
        <w:rPr>
          <w:rFonts w:cstheme="minorHAnsi"/>
          <w:b/>
          <w:sz w:val="40"/>
          <w:szCs w:val="40"/>
        </w:rPr>
      </w:pPr>
    </w:p>
    <w:p w14:paraId="640B4F2A" w14:textId="77777777" w:rsidR="0080620C" w:rsidRPr="005C7733" w:rsidRDefault="0080620C" w:rsidP="0080620C">
      <w:pPr>
        <w:autoSpaceDE w:val="0"/>
        <w:autoSpaceDN w:val="0"/>
        <w:adjustRightInd w:val="0"/>
        <w:spacing w:after="0" w:line="240" w:lineRule="auto"/>
        <w:jc w:val="center"/>
        <w:rPr>
          <w:rFonts w:cstheme="minorHAnsi"/>
          <w:b/>
          <w:sz w:val="28"/>
          <w:szCs w:val="28"/>
        </w:rPr>
      </w:pPr>
      <w:r w:rsidRPr="005C7733">
        <w:rPr>
          <w:rFonts w:cstheme="minorHAnsi"/>
          <w:b/>
          <w:sz w:val="28"/>
          <w:szCs w:val="28"/>
        </w:rPr>
        <w:t xml:space="preserve">ATTENDING RELEVANT </w:t>
      </w:r>
      <w:r w:rsidR="000026FD" w:rsidRPr="005C7733">
        <w:rPr>
          <w:rFonts w:cstheme="minorHAnsi"/>
          <w:b/>
          <w:sz w:val="28"/>
          <w:szCs w:val="28"/>
        </w:rPr>
        <w:t xml:space="preserve">SCHOOL-BASED </w:t>
      </w:r>
      <w:r w:rsidRPr="005C7733">
        <w:rPr>
          <w:rFonts w:cstheme="minorHAnsi"/>
          <w:b/>
          <w:sz w:val="28"/>
          <w:szCs w:val="28"/>
        </w:rPr>
        <w:t>WORKSHOPS (</w:t>
      </w:r>
      <w:r w:rsidR="000026FD" w:rsidRPr="005C7733">
        <w:rPr>
          <w:rFonts w:cstheme="minorHAnsi"/>
          <w:b/>
          <w:sz w:val="28"/>
          <w:szCs w:val="28"/>
        </w:rPr>
        <w:t>Offered by SMTs, Colleagues, External People, External</w:t>
      </w:r>
      <w:r w:rsidR="009D7799" w:rsidRPr="005C7733">
        <w:rPr>
          <w:rFonts w:cstheme="minorHAnsi"/>
          <w:b/>
          <w:sz w:val="28"/>
          <w:szCs w:val="28"/>
        </w:rPr>
        <w:t xml:space="preserve"> Providers – Excluding Employer</w:t>
      </w:r>
      <w:del w:id="44" w:author="Loran Pieck" w:date="2015-12-04T12:36:00Z">
        <w:r w:rsidR="009D7799" w:rsidRPr="005C7733" w:rsidDel="00726BB0">
          <w:rPr>
            <w:rFonts w:cstheme="minorHAnsi"/>
            <w:b/>
            <w:sz w:val="28"/>
            <w:szCs w:val="28"/>
          </w:rPr>
          <w:delText>.</w:delText>
        </w:r>
      </w:del>
      <w:r w:rsidRPr="005C7733">
        <w:rPr>
          <w:rFonts w:cstheme="minorHAnsi"/>
          <w:b/>
          <w:sz w:val="28"/>
          <w:szCs w:val="28"/>
        </w:rPr>
        <w:t>)</w:t>
      </w:r>
    </w:p>
    <w:p w14:paraId="20E8D94C" w14:textId="77777777" w:rsidR="0080620C" w:rsidRPr="005C7733" w:rsidRDefault="0080620C" w:rsidP="0080620C">
      <w:pPr>
        <w:autoSpaceDE w:val="0"/>
        <w:autoSpaceDN w:val="0"/>
        <w:adjustRightInd w:val="0"/>
        <w:spacing w:after="0" w:line="240" w:lineRule="auto"/>
        <w:ind w:left="720"/>
        <w:rPr>
          <w:rFonts w:cstheme="minorHAnsi"/>
          <w:b/>
        </w:rPr>
      </w:pPr>
    </w:p>
    <w:tbl>
      <w:tblPr>
        <w:tblStyle w:val="TableGrid"/>
        <w:tblW w:w="15877" w:type="dxa"/>
        <w:tblInd w:w="-885" w:type="dxa"/>
        <w:tblLayout w:type="fixed"/>
        <w:tblLook w:val="04A0" w:firstRow="1" w:lastRow="0" w:firstColumn="1" w:lastColumn="0" w:noHBand="0" w:noVBand="1"/>
      </w:tblPr>
      <w:tblGrid>
        <w:gridCol w:w="3403"/>
        <w:gridCol w:w="12474"/>
      </w:tblGrid>
      <w:tr w:rsidR="0080620C" w:rsidRPr="005C7733" w14:paraId="60ECFF55" w14:textId="77777777" w:rsidTr="00BD5F91">
        <w:tc>
          <w:tcPr>
            <w:tcW w:w="3403" w:type="dxa"/>
          </w:tcPr>
          <w:p w14:paraId="1FE506B0" w14:textId="77777777" w:rsidR="0080620C" w:rsidRPr="005C7733" w:rsidRDefault="0080620C" w:rsidP="00BD5F91">
            <w:pPr>
              <w:autoSpaceDE w:val="0"/>
              <w:autoSpaceDN w:val="0"/>
              <w:adjustRightInd w:val="0"/>
              <w:rPr>
                <w:rFonts w:cstheme="minorHAnsi"/>
                <w:b/>
                <w:sz w:val="28"/>
                <w:szCs w:val="28"/>
              </w:rPr>
            </w:pPr>
            <w:r w:rsidRPr="005C7733">
              <w:rPr>
                <w:rFonts w:cstheme="minorHAnsi"/>
                <w:b/>
                <w:sz w:val="28"/>
                <w:szCs w:val="28"/>
              </w:rPr>
              <w:lastRenderedPageBreak/>
              <w:t>PD Activities / Programmes</w:t>
            </w:r>
          </w:p>
        </w:tc>
        <w:tc>
          <w:tcPr>
            <w:tcW w:w="12474" w:type="dxa"/>
          </w:tcPr>
          <w:p w14:paraId="303E4BC1" w14:textId="77777777" w:rsidR="0080620C" w:rsidRPr="005C7733" w:rsidRDefault="0080620C" w:rsidP="00BD5F91">
            <w:pPr>
              <w:tabs>
                <w:tab w:val="right" w:pos="13287"/>
              </w:tabs>
              <w:autoSpaceDE w:val="0"/>
              <w:autoSpaceDN w:val="0"/>
              <w:adjustRightInd w:val="0"/>
              <w:rPr>
                <w:rFonts w:cstheme="minorHAnsi"/>
                <w:b/>
                <w:sz w:val="28"/>
                <w:szCs w:val="28"/>
              </w:rPr>
            </w:pPr>
            <w:r w:rsidRPr="005C7733">
              <w:rPr>
                <w:rFonts w:cstheme="minorHAnsi"/>
                <w:b/>
                <w:sz w:val="28"/>
                <w:szCs w:val="28"/>
              </w:rPr>
              <w:t xml:space="preserve">Summary of the Activity and Contribution to </w:t>
            </w:r>
            <w:r w:rsidR="009D7799" w:rsidRPr="005C7733">
              <w:rPr>
                <w:rFonts w:cstheme="minorHAnsi"/>
                <w:b/>
                <w:sz w:val="28"/>
                <w:szCs w:val="28"/>
              </w:rPr>
              <w:t xml:space="preserve">My </w:t>
            </w:r>
            <w:r w:rsidRPr="005C7733">
              <w:rPr>
                <w:rFonts w:cstheme="minorHAnsi"/>
                <w:b/>
                <w:sz w:val="28"/>
                <w:szCs w:val="28"/>
              </w:rPr>
              <w:t>Professional Competence / Practice</w:t>
            </w:r>
            <w:r w:rsidRPr="005C7733">
              <w:rPr>
                <w:rFonts w:cstheme="minorHAnsi"/>
                <w:b/>
                <w:sz w:val="28"/>
                <w:szCs w:val="28"/>
              </w:rPr>
              <w:tab/>
            </w:r>
          </w:p>
        </w:tc>
      </w:tr>
      <w:tr w:rsidR="0080620C" w:rsidRPr="005C7733" w14:paraId="137CBF6B" w14:textId="77777777" w:rsidTr="00BD5F91">
        <w:tc>
          <w:tcPr>
            <w:tcW w:w="3403" w:type="dxa"/>
          </w:tcPr>
          <w:p w14:paraId="7F0C4002" w14:textId="77777777" w:rsidR="0080620C" w:rsidRPr="005C7733" w:rsidRDefault="0080620C" w:rsidP="0080620C">
            <w:pPr>
              <w:pStyle w:val="ListParagraph"/>
              <w:numPr>
                <w:ilvl w:val="0"/>
                <w:numId w:val="30"/>
              </w:numPr>
              <w:autoSpaceDE w:val="0"/>
              <w:autoSpaceDN w:val="0"/>
              <w:adjustRightInd w:val="0"/>
              <w:rPr>
                <w:rFonts w:cstheme="minorHAnsi"/>
                <w:b/>
              </w:rPr>
            </w:pPr>
            <w:r w:rsidRPr="005C7733">
              <w:rPr>
                <w:rFonts w:cstheme="minorHAnsi"/>
                <w:b/>
              </w:rPr>
              <w:t>Name of the Workshop:</w:t>
            </w:r>
          </w:p>
          <w:p w14:paraId="14008EA8"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w:t>
            </w:r>
          </w:p>
          <w:p w14:paraId="746D754E"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w:t>
            </w:r>
          </w:p>
          <w:p w14:paraId="263A2CF8"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w:t>
            </w:r>
          </w:p>
          <w:p w14:paraId="20DBF4D8" w14:textId="77777777" w:rsidR="0080620C" w:rsidRPr="005C7733" w:rsidRDefault="0080620C" w:rsidP="00BD5F91">
            <w:pPr>
              <w:autoSpaceDE w:val="0"/>
              <w:autoSpaceDN w:val="0"/>
              <w:adjustRightInd w:val="0"/>
              <w:rPr>
                <w:rFonts w:cstheme="minorHAnsi"/>
                <w:b/>
              </w:rPr>
            </w:pPr>
          </w:p>
          <w:p w14:paraId="314CD8A3" w14:textId="77777777" w:rsidR="0080620C" w:rsidRPr="005C7733" w:rsidRDefault="0080620C" w:rsidP="00BD5F91">
            <w:pPr>
              <w:autoSpaceDE w:val="0"/>
              <w:autoSpaceDN w:val="0"/>
              <w:adjustRightInd w:val="0"/>
              <w:rPr>
                <w:rFonts w:cstheme="minorHAnsi"/>
                <w:b/>
              </w:rPr>
            </w:pPr>
          </w:p>
          <w:p w14:paraId="6C1FBAB5" w14:textId="77777777" w:rsidR="0080620C" w:rsidRPr="005C7733" w:rsidRDefault="00C91B09" w:rsidP="00BD5F91">
            <w:pPr>
              <w:autoSpaceDE w:val="0"/>
              <w:autoSpaceDN w:val="0"/>
              <w:adjustRightInd w:val="0"/>
              <w:rPr>
                <w:rFonts w:cstheme="minorHAnsi"/>
                <w:b/>
              </w:rPr>
            </w:pPr>
            <w:r w:rsidRPr="005C7733">
              <w:rPr>
                <w:rFonts w:cstheme="minorHAnsi"/>
                <w:b/>
              </w:rPr>
              <w:t>Provider:_____________________</w:t>
            </w:r>
          </w:p>
          <w:p w14:paraId="184A9543" w14:textId="77777777" w:rsidR="0080620C" w:rsidRPr="005C7733" w:rsidRDefault="0080620C" w:rsidP="00BD5F91">
            <w:pPr>
              <w:autoSpaceDE w:val="0"/>
              <w:autoSpaceDN w:val="0"/>
              <w:adjustRightInd w:val="0"/>
              <w:rPr>
                <w:rFonts w:cstheme="minorHAnsi"/>
                <w:b/>
              </w:rPr>
            </w:pPr>
          </w:p>
          <w:p w14:paraId="004CE736" w14:textId="77777777" w:rsidR="0080620C" w:rsidRPr="005C7733" w:rsidRDefault="0080620C" w:rsidP="00BD5F91">
            <w:pPr>
              <w:autoSpaceDE w:val="0"/>
              <w:autoSpaceDN w:val="0"/>
              <w:adjustRightInd w:val="0"/>
              <w:rPr>
                <w:rFonts w:cstheme="minorHAnsi"/>
                <w:b/>
              </w:rPr>
            </w:pPr>
            <w:r w:rsidRPr="005C7733">
              <w:rPr>
                <w:rFonts w:cstheme="minorHAnsi"/>
                <w:b/>
              </w:rPr>
              <w:t>F</w:t>
            </w:r>
            <w:r w:rsidR="00C91B09" w:rsidRPr="005C7733">
              <w:rPr>
                <w:rFonts w:cstheme="minorHAnsi"/>
                <w:b/>
              </w:rPr>
              <w:t>acilitator:____________________</w:t>
            </w:r>
          </w:p>
          <w:p w14:paraId="214EBB1E" w14:textId="77777777" w:rsidR="0080620C" w:rsidRPr="005C7733" w:rsidRDefault="0080620C" w:rsidP="00BD5F91">
            <w:pPr>
              <w:autoSpaceDE w:val="0"/>
              <w:autoSpaceDN w:val="0"/>
              <w:adjustRightInd w:val="0"/>
              <w:rPr>
                <w:rFonts w:cstheme="minorHAnsi"/>
                <w:b/>
              </w:rPr>
            </w:pPr>
          </w:p>
          <w:p w14:paraId="646D1FBA" w14:textId="77777777" w:rsidR="0080620C" w:rsidRPr="005C7733" w:rsidRDefault="0080620C" w:rsidP="00BD5F91">
            <w:pPr>
              <w:autoSpaceDE w:val="0"/>
              <w:autoSpaceDN w:val="0"/>
              <w:adjustRightInd w:val="0"/>
              <w:rPr>
                <w:rFonts w:cstheme="minorHAnsi"/>
                <w:b/>
              </w:rPr>
            </w:pPr>
            <w:r w:rsidRPr="005C7733">
              <w:rPr>
                <w:rFonts w:cstheme="minorHAnsi"/>
                <w:b/>
              </w:rPr>
              <w:t>Date Undertaken:</w:t>
            </w:r>
          </w:p>
          <w:p w14:paraId="496702C7"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w:t>
            </w:r>
          </w:p>
        </w:tc>
        <w:tc>
          <w:tcPr>
            <w:tcW w:w="12474" w:type="dxa"/>
          </w:tcPr>
          <w:p w14:paraId="0FE26ED4" w14:textId="77777777" w:rsidR="0080620C" w:rsidRPr="005C7733" w:rsidRDefault="0080620C" w:rsidP="00BD5F91">
            <w:pPr>
              <w:autoSpaceDE w:val="0"/>
              <w:autoSpaceDN w:val="0"/>
              <w:adjustRightInd w:val="0"/>
              <w:rPr>
                <w:rFonts w:cstheme="minorHAnsi"/>
                <w:b/>
              </w:rPr>
            </w:pPr>
            <w:r w:rsidRPr="005C7733">
              <w:rPr>
                <w:rFonts w:cstheme="minorHAnsi"/>
                <w:b/>
              </w:rPr>
              <w:t>Summary of Workshop Content:</w:t>
            </w:r>
          </w:p>
          <w:p w14:paraId="7CC26905"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4943D2E3"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49FE21DC" w14:textId="77777777" w:rsidR="0080620C" w:rsidRPr="005C7733" w:rsidRDefault="0080620C" w:rsidP="00BD5F91">
            <w:pPr>
              <w:autoSpaceDE w:val="0"/>
              <w:autoSpaceDN w:val="0"/>
              <w:adjustRightInd w:val="0"/>
              <w:rPr>
                <w:rFonts w:cstheme="minorHAnsi"/>
                <w:b/>
              </w:rPr>
            </w:pPr>
            <w:r w:rsidRPr="005C7733">
              <w:rPr>
                <w:rFonts w:cstheme="minorHAnsi"/>
                <w:b/>
              </w:rPr>
              <w:t>How is the Workshop</w:t>
            </w:r>
            <w:r w:rsidR="009D7799" w:rsidRPr="005C7733">
              <w:rPr>
                <w:rFonts w:cstheme="minorHAnsi"/>
                <w:b/>
              </w:rPr>
              <w:t xml:space="preserve"> relevant to my</w:t>
            </w:r>
            <w:r w:rsidRPr="005C7733">
              <w:rPr>
                <w:rFonts w:cstheme="minorHAnsi"/>
                <w:b/>
              </w:rPr>
              <w:t xml:space="preserve"> work</w:t>
            </w:r>
            <w:proofErr w:type="gramStart"/>
            <w:r w:rsidRPr="005C7733">
              <w:rPr>
                <w:rFonts w:cstheme="minorHAnsi"/>
                <w:b/>
              </w:rPr>
              <w:t>?:</w:t>
            </w:r>
            <w:proofErr w:type="gramEnd"/>
          </w:p>
          <w:p w14:paraId="3565D521"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1EAE3585"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1C4803B0" w14:textId="77777777" w:rsidR="0080620C" w:rsidRPr="005C7733" w:rsidRDefault="0080620C" w:rsidP="00BD5F91">
            <w:pPr>
              <w:autoSpaceDE w:val="0"/>
              <w:autoSpaceDN w:val="0"/>
              <w:adjustRightInd w:val="0"/>
              <w:rPr>
                <w:rFonts w:cstheme="minorHAnsi"/>
                <w:b/>
              </w:rPr>
            </w:pPr>
            <w:r w:rsidRPr="005C7733">
              <w:rPr>
                <w:rFonts w:cstheme="minorHAnsi"/>
                <w:b/>
              </w:rPr>
              <w:t>How did the workshop ben</w:t>
            </w:r>
            <w:r w:rsidR="009D7799" w:rsidRPr="005C7733">
              <w:rPr>
                <w:rFonts w:cstheme="minorHAnsi"/>
                <w:b/>
              </w:rPr>
              <w:t xml:space="preserve">efit me or meet my needs in terms of my work </w:t>
            </w:r>
            <w:r w:rsidRPr="005C7733">
              <w:rPr>
                <w:rFonts w:cstheme="minorHAnsi"/>
                <w:b/>
              </w:rPr>
              <w:t>as an individual</w:t>
            </w:r>
            <w:proofErr w:type="gramStart"/>
            <w:r w:rsidRPr="005C7733">
              <w:rPr>
                <w:rFonts w:cstheme="minorHAnsi"/>
                <w:b/>
              </w:rPr>
              <w:t>?:</w:t>
            </w:r>
            <w:proofErr w:type="gramEnd"/>
          </w:p>
          <w:p w14:paraId="11C23EA6"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63EA1343"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25F1CA95" w14:textId="43438D84" w:rsidR="0080620C" w:rsidRPr="005C7733" w:rsidRDefault="009D7799" w:rsidP="00BD5F91">
            <w:pPr>
              <w:autoSpaceDE w:val="0"/>
              <w:autoSpaceDN w:val="0"/>
              <w:adjustRightInd w:val="0"/>
              <w:rPr>
                <w:rFonts w:cstheme="minorHAnsi"/>
                <w:b/>
              </w:rPr>
            </w:pPr>
            <w:r w:rsidRPr="005C7733">
              <w:rPr>
                <w:rFonts w:cstheme="minorHAnsi"/>
                <w:b/>
              </w:rPr>
              <w:t>How has my</w:t>
            </w:r>
            <w:r w:rsidR="0080620C" w:rsidRPr="005C7733">
              <w:rPr>
                <w:rFonts w:cstheme="minorHAnsi"/>
                <w:b/>
              </w:rPr>
              <w:t xml:space="preserve"> learning from the workshop</w:t>
            </w:r>
            <w:r w:rsidRPr="005C7733">
              <w:rPr>
                <w:rFonts w:cstheme="minorHAnsi"/>
                <w:b/>
              </w:rPr>
              <w:t xml:space="preserve"> benefitted my</w:t>
            </w:r>
            <w:r w:rsidR="0080620C" w:rsidRPr="005C7733">
              <w:rPr>
                <w:rFonts w:cstheme="minorHAnsi"/>
                <w:b/>
              </w:rPr>
              <w:t xml:space="preserve"> </w:t>
            </w:r>
            <w:r w:rsidR="00C5417D">
              <w:rPr>
                <w:rFonts w:cstheme="minorHAnsi"/>
                <w:b/>
              </w:rPr>
              <w:t>learners / colleagues / school?</w:t>
            </w:r>
          </w:p>
          <w:p w14:paraId="47F5766B"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2ECCBADE"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7F29A1DF" w14:textId="49188F6D" w:rsidR="0080620C" w:rsidRPr="005C7733" w:rsidRDefault="009D7799" w:rsidP="00BD5F91">
            <w:pPr>
              <w:autoSpaceDE w:val="0"/>
              <w:autoSpaceDN w:val="0"/>
              <w:adjustRightInd w:val="0"/>
              <w:rPr>
                <w:rFonts w:cstheme="minorHAnsi"/>
                <w:b/>
              </w:rPr>
            </w:pPr>
            <w:r w:rsidRPr="005C7733">
              <w:rPr>
                <w:rFonts w:cstheme="minorHAnsi"/>
                <w:b/>
              </w:rPr>
              <w:t xml:space="preserve">What form </w:t>
            </w:r>
            <w:r w:rsidR="0080620C" w:rsidRPr="005C7733">
              <w:rPr>
                <w:rFonts w:cstheme="minorHAnsi"/>
                <w:b/>
              </w:rPr>
              <w:t>of evidence is attached</w:t>
            </w:r>
            <w:r w:rsidR="003F1562">
              <w:rPr>
                <w:rFonts w:cstheme="minorHAnsi"/>
                <w:b/>
              </w:rPr>
              <w:t>?</w:t>
            </w:r>
            <w:r w:rsidR="0080620C" w:rsidRPr="005C7733">
              <w:rPr>
                <w:rFonts w:cstheme="minorHAnsi"/>
                <w:b/>
              </w:rPr>
              <w:t xml:space="preserve"> </w:t>
            </w:r>
            <w:r w:rsidR="0080620C" w:rsidRPr="00C5417D">
              <w:rPr>
                <w:rFonts w:cstheme="minorHAnsi"/>
              </w:rPr>
              <w:t>(</w:t>
            </w:r>
            <w:r w:rsidR="0080620C" w:rsidRPr="003F1562">
              <w:rPr>
                <w:rFonts w:cstheme="minorHAnsi"/>
                <w:i/>
              </w:rPr>
              <w:t xml:space="preserve">e.g. certificate, programme, </w:t>
            </w:r>
            <w:del w:id="45" w:author="Loran Pieck" w:date="2015-12-04T12:37:00Z">
              <w:r w:rsidR="0080620C" w:rsidRPr="003F1562" w:rsidDel="003F1562">
                <w:rPr>
                  <w:rFonts w:cstheme="minorHAnsi"/>
                  <w:i/>
                </w:rPr>
                <w:delText xml:space="preserve"> </w:delText>
              </w:r>
            </w:del>
            <w:r w:rsidR="0080620C" w:rsidRPr="003F1562">
              <w:rPr>
                <w:rFonts w:cstheme="minorHAnsi"/>
                <w:i/>
              </w:rPr>
              <w:t>report, reflection sheet, plan, CD, pictures,</w:t>
            </w:r>
            <w:r w:rsidR="00AF6D50" w:rsidRPr="003F1562">
              <w:rPr>
                <w:rFonts w:cstheme="minorHAnsi"/>
                <w:i/>
              </w:rPr>
              <w:t xml:space="preserve"> </w:t>
            </w:r>
            <w:r w:rsidR="0080620C" w:rsidRPr="003F1562">
              <w:rPr>
                <w:rFonts w:cstheme="minorHAnsi"/>
                <w:i/>
              </w:rPr>
              <w:t>workshop material</w:t>
            </w:r>
            <w:r w:rsidR="003F1562" w:rsidRPr="00C5417D">
              <w:rPr>
                <w:rFonts w:cstheme="minorHAnsi"/>
              </w:rPr>
              <w:t>)</w:t>
            </w:r>
            <w:r w:rsidR="0080620C" w:rsidRPr="00C5417D">
              <w:rPr>
                <w:rFonts w:cstheme="minorHAnsi"/>
              </w:rPr>
              <w:t>:</w:t>
            </w:r>
          </w:p>
          <w:p w14:paraId="6F5A8688" w14:textId="77777777" w:rsidR="003F1562" w:rsidRDefault="0080620C" w:rsidP="00BD5F91">
            <w:pPr>
              <w:autoSpaceDE w:val="0"/>
              <w:autoSpaceDN w:val="0"/>
              <w:adjustRightInd w:val="0"/>
              <w:rPr>
                <w:ins w:id="46" w:author="Loran Pieck" w:date="2015-12-04T12:38:00Z"/>
                <w:rFonts w:cstheme="minorHAnsi"/>
                <w:b/>
              </w:rPr>
            </w:pPr>
            <w:r w:rsidRPr="005C7733">
              <w:rPr>
                <w:rFonts w:cstheme="minorHAnsi"/>
                <w:b/>
              </w:rPr>
              <w:t>_______________________________________________________________________________________________________________</w:t>
            </w:r>
          </w:p>
          <w:p w14:paraId="7B33F64C" w14:textId="1198E8E2" w:rsidR="0080620C" w:rsidRPr="005C7733" w:rsidRDefault="0080620C" w:rsidP="00BD5F91">
            <w:pPr>
              <w:autoSpaceDE w:val="0"/>
              <w:autoSpaceDN w:val="0"/>
              <w:adjustRightInd w:val="0"/>
              <w:rPr>
                <w:rFonts w:cstheme="minorHAnsi"/>
                <w:b/>
              </w:rPr>
            </w:pPr>
          </w:p>
        </w:tc>
      </w:tr>
      <w:tr w:rsidR="0080620C" w:rsidRPr="005C7733" w14:paraId="158E69D5" w14:textId="77777777" w:rsidTr="00BD5F91">
        <w:tc>
          <w:tcPr>
            <w:tcW w:w="3403" w:type="dxa"/>
          </w:tcPr>
          <w:p w14:paraId="33C81E73" w14:textId="77777777" w:rsidR="0080620C" w:rsidRPr="005C7733" w:rsidRDefault="0080620C" w:rsidP="0080620C">
            <w:pPr>
              <w:pStyle w:val="ListParagraph"/>
              <w:numPr>
                <w:ilvl w:val="0"/>
                <w:numId w:val="30"/>
              </w:numPr>
              <w:autoSpaceDE w:val="0"/>
              <w:autoSpaceDN w:val="0"/>
              <w:adjustRightInd w:val="0"/>
              <w:rPr>
                <w:rFonts w:cstheme="minorHAnsi"/>
                <w:b/>
              </w:rPr>
            </w:pPr>
            <w:r w:rsidRPr="005C7733">
              <w:rPr>
                <w:rFonts w:cstheme="minorHAnsi"/>
                <w:b/>
              </w:rPr>
              <w:t>Name of the Workshop:</w:t>
            </w:r>
          </w:p>
          <w:p w14:paraId="1F44EC8F"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w:t>
            </w:r>
          </w:p>
          <w:p w14:paraId="3233E811"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w:t>
            </w:r>
          </w:p>
          <w:p w14:paraId="0C5A9DE9"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w:t>
            </w:r>
          </w:p>
          <w:p w14:paraId="0B689CEF" w14:textId="77777777" w:rsidR="0080620C" w:rsidRPr="005C7733" w:rsidRDefault="0080620C" w:rsidP="00BD5F91">
            <w:pPr>
              <w:autoSpaceDE w:val="0"/>
              <w:autoSpaceDN w:val="0"/>
              <w:adjustRightInd w:val="0"/>
              <w:rPr>
                <w:rFonts w:cstheme="minorHAnsi"/>
                <w:b/>
              </w:rPr>
            </w:pPr>
          </w:p>
          <w:p w14:paraId="47593386" w14:textId="77777777" w:rsidR="0080620C" w:rsidRPr="005C7733" w:rsidRDefault="0080620C" w:rsidP="00BD5F91">
            <w:pPr>
              <w:autoSpaceDE w:val="0"/>
              <w:autoSpaceDN w:val="0"/>
              <w:adjustRightInd w:val="0"/>
              <w:rPr>
                <w:rFonts w:cstheme="minorHAnsi"/>
                <w:b/>
              </w:rPr>
            </w:pPr>
          </w:p>
          <w:p w14:paraId="441A6615" w14:textId="77777777" w:rsidR="0080620C" w:rsidRPr="005C7733" w:rsidRDefault="00C91B09" w:rsidP="00BD5F91">
            <w:pPr>
              <w:autoSpaceDE w:val="0"/>
              <w:autoSpaceDN w:val="0"/>
              <w:adjustRightInd w:val="0"/>
              <w:rPr>
                <w:rFonts w:cstheme="minorHAnsi"/>
                <w:b/>
              </w:rPr>
            </w:pPr>
            <w:r w:rsidRPr="005C7733">
              <w:rPr>
                <w:rFonts w:cstheme="minorHAnsi"/>
                <w:b/>
              </w:rPr>
              <w:t>Provider:_____________________</w:t>
            </w:r>
          </w:p>
          <w:p w14:paraId="43CB1BA1" w14:textId="77777777" w:rsidR="0080620C" w:rsidRPr="005C7733" w:rsidRDefault="0080620C" w:rsidP="00BD5F91">
            <w:pPr>
              <w:autoSpaceDE w:val="0"/>
              <w:autoSpaceDN w:val="0"/>
              <w:adjustRightInd w:val="0"/>
              <w:rPr>
                <w:rFonts w:cstheme="minorHAnsi"/>
                <w:b/>
              </w:rPr>
            </w:pPr>
          </w:p>
          <w:p w14:paraId="61EFCDD2" w14:textId="77777777" w:rsidR="0080620C" w:rsidRPr="005C7733" w:rsidRDefault="0080620C" w:rsidP="00BD5F91">
            <w:pPr>
              <w:autoSpaceDE w:val="0"/>
              <w:autoSpaceDN w:val="0"/>
              <w:adjustRightInd w:val="0"/>
              <w:rPr>
                <w:rFonts w:cstheme="minorHAnsi"/>
                <w:b/>
              </w:rPr>
            </w:pPr>
            <w:r w:rsidRPr="005C7733">
              <w:rPr>
                <w:rFonts w:cstheme="minorHAnsi"/>
                <w:b/>
              </w:rPr>
              <w:t>Facilitator:____________________</w:t>
            </w:r>
          </w:p>
          <w:p w14:paraId="47B7E56E" w14:textId="77777777" w:rsidR="0080620C" w:rsidRPr="005C7733" w:rsidRDefault="0080620C" w:rsidP="00BD5F91">
            <w:pPr>
              <w:autoSpaceDE w:val="0"/>
              <w:autoSpaceDN w:val="0"/>
              <w:adjustRightInd w:val="0"/>
              <w:rPr>
                <w:rFonts w:cstheme="minorHAnsi"/>
                <w:b/>
              </w:rPr>
            </w:pPr>
          </w:p>
          <w:p w14:paraId="74E97544" w14:textId="77777777" w:rsidR="0080620C" w:rsidRPr="005C7733" w:rsidRDefault="0080620C" w:rsidP="00BD5F91">
            <w:pPr>
              <w:autoSpaceDE w:val="0"/>
              <w:autoSpaceDN w:val="0"/>
              <w:adjustRightInd w:val="0"/>
              <w:rPr>
                <w:rFonts w:cstheme="minorHAnsi"/>
                <w:b/>
              </w:rPr>
            </w:pPr>
            <w:r w:rsidRPr="005C7733">
              <w:rPr>
                <w:rFonts w:cstheme="minorHAnsi"/>
                <w:b/>
              </w:rPr>
              <w:t>Date Undertaken:</w:t>
            </w:r>
          </w:p>
          <w:p w14:paraId="3B449668"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w:t>
            </w:r>
          </w:p>
        </w:tc>
        <w:tc>
          <w:tcPr>
            <w:tcW w:w="12474" w:type="dxa"/>
          </w:tcPr>
          <w:p w14:paraId="514AF26A" w14:textId="77777777" w:rsidR="0080620C" w:rsidRPr="005C7733" w:rsidRDefault="0080620C" w:rsidP="00BD5F91">
            <w:pPr>
              <w:autoSpaceDE w:val="0"/>
              <w:autoSpaceDN w:val="0"/>
              <w:adjustRightInd w:val="0"/>
              <w:rPr>
                <w:rFonts w:cstheme="minorHAnsi"/>
                <w:b/>
              </w:rPr>
            </w:pPr>
            <w:r w:rsidRPr="005C7733">
              <w:rPr>
                <w:rFonts w:cstheme="minorHAnsi"/>
                <w:b/>
              </w:rPr>
              <w:t>Summary of Workshop Content:</w:t>
            </w:r>
          </w:p>
          <w:p w14:paraId="4342B628"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7152FAB7"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176924AF" w14:textId="481906EF" w:rsidR="0080620C" w:rsidRPr="005C7733" w:rsidRDefault="0080620C" w:rsidP="00BD5F91">
            <w:pPr>
              <w:autoSpaceDE w:val="0"/>
              <w:autoSpaceDN w:val="0"/>
              <w:adjustRightInd w:val="0"/>
              <w:rPr>
                <w:rFonts w:cstheme="minorHAnsi"/>
                <w:b/>
              </w:rPr>
            </w:pPr>
            <w:r w:rsidRPr="005C7733">
              <w:rPr>
                <w:rFonts w:cstheme="minorHAnsi"/>
                <w:b/>
              </w:rPr>
              <w:t>How is the Workshop</w:t>
            </w:r>
            <w:r w:rsidR="00AF6D50" w:rsidRPr="005C7733">
              <w:rPr>
                <w:rFonts w:cstheme="minorHAnsi"/>
                <w:b/>
              </w:rPr>
              <w:t xml:space="preserve"> relevant to my</w:t>
            </w:r>
            <w:r w:rsidR="00C5417D">
              <w:rPr>
                <w:rFonts w:cstheme="minorHAnsi"/>
                <w:b/>
              </w:rPr>
              <w:t xml:space="preserve"> work?</w:t>
            </w:r>
          </w:p>
          <w:p w14:paraId="37B11E1F"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20DD6F38"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6A0076A8" w14:textId="075B11A8" w:rsidR="0080620C" w:rsidRPr="005C7733" w:rsidRDefault="0080620C" w:rsidP="00BD5F91">
            <w:pPr>
              <w:autoSpaceDE w:val="0"/>
              <w:autoSpaceDN w:val="0"/>
              <w:adjustRightInd w:val="0"/>
              <w:rPr>
                <w:rFonts w:cstheme="minorHAnsi"/>
                <w:b/>
              </w:rPr>
            </w:pPr>
            <w:r w:rsidRPr="005C7733">
              <w:rPr>
                <w:rFonts w:cstheme="minorHAnsi"/>
                <w:b/>
              </w:rPr>
              <w:t>How did the workshop</w:t>
            </w:r>
            <w:r w:rsidR="00AF6D50" w:rsidRPr="005C7733">
              <w:rPr>
                <w:rFonts w:cstheme="minorHAnsi"/>
                <w:b/>
              </w:rPr>
              <w:t xml:space="preserve"> benefit me or meet my needs in terms of my work</w:t>
            </w:r>
            <w:r w:rsidRPr="005C7733">
              <w:rPr>
                <w:rFonts w:cstheme="minorHAnsi"/>
                <w:b/>
              </w:rPr>
              <w:t xml:space="preserve"> as an individual?</w:t>
            </w:r>
          </w:p>
          <w:p w14:paraId="2ED4F787"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3B28D07B"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27D2E1BE" w14:textId="0A66085A" w:rsidR="0080620C" w:rsidRPr="005C7733" w:rsidRDefault="00AF6D50" w:rsidP="00BD5F91">
            <w:pPr>
              <w:autoSpaceDE w:val="0"/>
              <w:autoSpaceDN w:val="0"/>
              <w:adjustRightInd w:val="0"/>
              <w:rPr>
                <w:rFonts w:cstheme="minorHAnsi"/>
                <w:b/>
              </w:rPr>
            </w:pPr>
            <w:r w:rsidRPr="005C7733">
              <w:rPr>
                <w:rFonts w:cstheme="minorHAnsi"/>
                <w:b/>
              </w:rPr>
              <w:t>How has my</w:t>
            </w:r>
            <w:r w:rsidR="0080620C" w:rsidRPr="005C7733">
              <w:rPr>
                <w:rFonts w:cstheme="minorHAnsi"/>
                <w:b/>
              </w:rPr>
              <w:t xml:space="preserve"> learning from the workshop</w:t>
            </w:r>
            <w:r w:rsidRPr="005C7733">
              <w:rPr>
                <w:rFonts w:cstheme="minorHAnsi"/>
                <w:b/>
              </w:rPr>
              <w:t xml:space="preserve"> benefitted my </w:t>
            </w:r>
            <w:r w:rsidR="0080620C" w:rsidRPr="005C7733">
              <w:rPr>
                <w:rFonts w:cstheme="minorHAnsi"/>
                <w:b/>
              </w:rPr>
              <w:t>learners / colleagues / school?</w:t>
            </w:r>
          </w:p>
          <w:p w14:paraId="602AEE71"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6A0A5CA2"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2A90AF29" w14:textId="77777777" w:rsidR="0080620C" w:rsidRPr="005C7733" w:rsidRDefault="0080620C" w:rsidP="00BD5F91">
            <w:pPr>
              <w:autoSpaceDE w:val="0"/>
              <w:autoSpaceDN w:val="0"/>
              <w:adjustRightInd w:val="0"/>
              <w:rPr>
                <w:rFonts w:cstheme="minorHAnsi"/>
                <w:b/>
              </w:rPr>
            </w:pPr>
          </w:p>
          <w:p w14:paraId="0B9C787C" w14:textId="77777777" w:rsidR="0080620C" w:rsidRPr="005C7733" w:rsidRDefault="0080620C" w:rsidP="00BD5F91">
            <w:pPr>
              <w:autoSpaceDE w:val="0"/>
              <w:autoSpaceDN w:val="0"/>
              <w:adjustRightInd w:val="0"/>
              <w:rPr>
                <w:rFonts w:cstheme="minorHAnsi"/>
                <w:b/>
              </w:rPr>
            </w:pPr>
          </w:p>
          <w:p w14:paraId="0CC6F68E" w14:textId="3A4D99D0" w:rsidR="0080620C" w:rsidRPr="005C7733" w:rsidRDefault="0080620C" w:rsidP="00BD5F91">
            <w:pPr>
              <w:autoSpaceDE w:val="0"/>
              <w:autoSpaceDN w:val="0"/>
              <w:adjustRightInd w:val="0"/>
              <w:rPr>
                <w:rFonts w:cstheme="minorHAnsi"/>
                <w:b/>
              </w:rPr>
            </w:pPr>
            <w:r w:rsidRPr="005C7733">
              <w:rPr>
                <w:rFonts w:cstheme="minorHAnsi"/>
                <w:b/>
              </w:rPr>
              <w:t xml:space="preserve">What form of evidence of evidence is attached? </w:t>
            </w:r>
            <w:r w:rsidRPr="00C5417D">
              <w:rPr>
                <w:rFonts w:cstheme="minorHAnsi"/>
              </w:rPr>
              <w:t>(</w:t>
            </w:r>
            <w:r w:rsidRPr="003F1562">
              <w:rPr>
                <w:rFonts w:cstheme="minorHAnsi"/>
                <w:i/>
              </w:rPr>
              <w:t>e.g. certificate, programme, feedback report, reflection sheet, plan, CD, pictures, workshop material</w:t>
            </w:r>
            <w:r w:rsidR="003F1562" w:rsidRPr="003F1562">
              <w:rPr>
                <w:rFonts w:cstheme="minorHAnsi"/>
                <w:i/>
              </w:rPr>
              <w:t>)</w:t>
            </w:r>
            <w:r w:rsidRPr="00C5417D">
              <w:rPr>
                <w:rFonts w:cstheme="minorHAnsi"/>
              </w:rPr>
              <w:t>:</w:t>
            </w:r>
          </w:p>
          <w:p w14:paraId="47ED6054"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78955FF0" w14:textId="77777777" w:rsidR="0080620C" w:rsidRPr="005C7733" w:rsidRDefault="0080620C" w:rsidP="00BD5F91">
            <w:pPr>
              <w:autoSpaceDE w:val="0"/>
              <w:autoSpaceDN w:val="0"/>
              <w:adjustRightInd w:val="0"/>
              <w:rPr>
                <w:rFonts w:cstheme="minorHAnsi"/>
                <w:b/>
              </w:rPr>
            </w:pPr>
          </w:p>
        </w:tc>
      </w:tr>
      <w:tr w:rsidR="0080620C" w:rsidRPr="005C7733" w14:paraId="4C20932B" w14:textId="77777777" w:rsidTr="00BD5F91">
        <w:tc>
          <w:tcPr>
            <w:tcW w:w="3403" w:type="dxa"/>
          </w:tcPr>
          <w:p w14:paraId="137EDCBC" w14:textId="77777777" w:rsidR="0080620C" w:rsidRPr="005C7733" w:rsidRDefault="0080620C" w:rsidP="0080620C">
            <w:pPr>
              <w:pStyle w:val="ListParagraph"/>
              <w:numPr>
                <w:ilvl w:val="0"/>
                <w:numId w:val="30"/>
              </w:numPr>
              <w:autoSpaceDE w:val="0"/>
              <w:autoSpaceDN w:val="0"/>
              <w:adjustRightInd w:val="0"/>
              <w:rPr>
                <w:rFonts w:cstheme="minorHAnsi"/>
                <w:b/>
              </w:rPr>
            </w:pPr>
            <w:r w:rsidRPr="005C7733">
              <w:rPr>
                <w:rFonts w:cstheme="minorHAnsi"/>
                <w:b/>
              </w:rPr>
              <w:lastRenderedPageBreak/>
              <w:t>Name of the Workshop:</w:t>
            </w:r>
          </w:p>
          <w:p w14:paraId="04E6CF4C"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w:t>
            </w:r>
          </w:p>
          <w:p w14:paraId="25AB5686"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w:t>
            </w:r>
          </w:p>
          <w:p w14:paraId="39232A32"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w:t>
            </w:r>
          </w:p>
          <w:p w14:paraId="1516A000" w14:textId="77777777" w:rsidR="0080620C" w:rsidRPr="005C7733" w:rsidRDefault="0080620C" w:rsidP="00BD5F91">
            <w:pPr>
              <w:autoSpaceDE w:val="0"/>
              <w:autoSpaceDN w:val="0"/>
              <w:adjustRightInd w:val="0"/>
              <w:rPr>
                <w:rFonts w:cstheme="minorHAnsi"/>
                <w:b/>
              </w:rPr>
            </w:pPr>
          </w:p>
          <w:p w14:paraId="2004DFB1" w14:textId="77777777" w:rsidR="0080620C" w:rsidRPr="005C7733" w:rsidRDefault="0080620C" w:rsidP="00BD5F91">
            <w:pPr>
              <w:autoSpaceDE w:val="0"/>
              <w:autoSpaceDN w:val="0"/>
              <w:adjustRightInd w:val="0"/>
              <w:rPr>
                <w:rFonts w:cstheme="minorHAnsi"/>
                <w:b/>
              </w:rPr>
            </w:pPr>
          </w:p>
          <w:p w14:paraId="76064BE9" w14:textId="77777777" w:rsidR="0080620C" w:rsidRPr="005C7733" w:rsidRDefault="00A63376" w:rsidP="00BD5F91">
            <w:pPr>
              <w:autoSpaceDE w:val="0"/>
              <w:autoSpaceDN w:val="0"/>
              <w:adjustRightInd w:val="0"/>
              <w:rPr>
                <w:rFonts w:cstheme="minorHAnsi"/>
                <w:b/>
              </w:rPr>
            </w:pPr>
            <w:r w:rsidRPr="005C7733">
              <w:rPr>
                <w:rFonts w:cstheme="minorHAnsi"/>
                <w:b/>
              </w:rPr>
              <w:t>Provider:_____________________</w:t>
            </w:r>
          </w:p>
          <w:p w14:paraId="6A9B15D7" w14:textId="77777777" w:rsidR="0080620C" w:rsidRPr="005C7733" w:rsidRDefault="0080620C" w:rsidP="00BD5F91">
            <w:pPr>
              <w:autoSpaceDE w:val="0"/>
              <w:autoSpaceDN w:val="0"/>
              <w:adjustRightInd w:val="0"/>
              <w:rPr>
                <w:rFonts w:cstheme="minorHAnsi"/>
                <w:b/>
              </w:rPr>
            </w:pPr>
          </w:p>
          <w:p w14:paraId="5AA1BE08" w14:textId="77777777" w:rsidR="0080620C" w:rsidRPr="005C7733" w:rsidRDefault="0080620C" w:rsidP="00BD5F91">
            <w:pPr>
              <w:autoSpaceDE w:val="0"/>
              <w:autoSpaceDN w:val="0"/>
              <w:adjustRightInd w:val="0"/>
              <w:rPr>
                <w:rFonts w:cstheme="minorHAnsi"/>
                <w:b/>
              </w:rPr>
            </w:pPr>
            <w:r w:rsidRPr="005C7733">
              <w:rPr>
                <w:rFonts w:cstheme="minorHAnsi"/>
                <w:b/>
              </w:rPr>
              <w:t>F</w:t>
            </w:r>
            <w:r w:rsidR="00A63376" w:rsidRPr="005C7733">
              <w:rPr>
                <w:rFonts w:cstheme="minorHAnsi"/>
                <w:b/>
              </w:rPr>
              <w:t>acilitator:____________________</w:t>
            </w:r>
          </w:p>
          <w:p w14:paraId="0A042C73" w14:textId="77777777" w:rsidR="0080620C" w:rsidRPr="005C7733" w:rsidRDefault="0080620C" w:rsidP="00BD5F91">
            <w:pPr>
              <w:autoSpaceDE w:val="0"/>
              <w:autoSpaceDN w:val="0"/>
              <w:adjustRightInd w:val="0"/>
              <w:rPr>
                <w:rFonts w:cstheme="minorHAnsi"/>
                <w:b/>
              </w:rPr>
            </w:pPr>
          </w:p>
          <w:p w14:paraId="5D29EEB3" w14:textId="77777777" w:rsidR="0080620C" w:rsidRPr="005C7733" w:rsidRDefault="0080620C" w:rsidP="00BD5F91">
            <w:pPr>
              <w:autoSpaceDE w:val="0"/>
              <w:autoSpaceDN w:val="0"/>
              <w:adjustRightInd w:val="0"/>
              <w:rPr>
                <w:rFonts w:cstheme="minorHAnsi"/>
                <w:b/>
              </w:rPr>
            </w:pPr>
            <w:r w:rsidRPr="005C7733">
              <w:rPr>
                <w:rFonts w:cstheme="minorHAnsi"/>
                <w:b/>
              </w:rPr>
              <w:t>Date Undertaken:</w:t>
            </w:r>
          </w:p>
          <w:p w14:paraId="2CB72856"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w:t>
            </w:r>
          </w:p>
        </w:tc>
        <w:tc>
          <w:tcPr>
            <w:tcW w:w="12474" w:type="dxa"/>
          </w:tcPr>
          <w:p w14:paraId="099346E2" w14:textId="77777777" w:rsidR="0080620C" w:rsidRPr="005C7733" w:rsidRDefault="0080620C" w:rsidP="00BD5F91">
            <w:pPr>
              <w:autoSpaceDE w:val="0"/>
              <w:autoSpaceDN w:val="0"/>
              <w:adjustRightInd w:val="0"/>
              <w:rPr>
                <w:rFonts w:cstheme="minorHAnsi"/>
                <w:b/>
              </w:rPr>
            </w:pPr>
            <w:r w:rsidRPr="005C7733">
              <w:rPr>
                <w:rFonts w:cstheme="minorHAnsi"/>
                <w:b/>
              </w:rPr>
              <w:t>Summary of Workshop Content:</w:t>
            </w:r>
          </w:p>
          <w:p w14:paraId="72130532"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5EBB38BD"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4F7C81F3" w14:textId="1DB02A46" w:rsidR="0080620C" w:rsidRPr="005C7733" w:rsidRDefault="0080620C" w:rsidP="00BD5F91">
            <w:pPr>
              <w:autoSpaceDE w:val="0"/>
              <w:autoSpaceDN w:val="0"/>
              <w:adjustRightInd w:val="0"/>
              <w:rPr>
                <w:rFonts w:cstheme="minorHAnsi"/>
                <w:b/>
              </w:rPr>
            </w:pPr>
            <w:r w:rsidRPr="005C7733">
              <w:rPr>
                <w:rFonts w:cstheme="minorHAnsi"/>
                <w:b/>
              </w:rPr>
              <w:t>How is the Workshop</w:t>
            </w:r>
            <w:r w:rsidR="00A63376" w:rsidRPr="005C7733">
              <w:rPr>
                <w:rFonts w:cstheme="minorHAnsi"/>
                <w:b/>
              </w:rPr>
              <w:t xml:space="preserve"> relevant to my </w:t>
            </w:r>
            <w:r w:rsidRPr="005C7733">
              <w:rPr>
                <w:rFonts w:cstheme="minorHAnsi"/>
                <w:b/>
              </w:rPr>
              <w:t>work?</w:t>
            </w:r>
          </w:p>
          <w:p w14:paraId="76923891"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62910517"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707D2B47" w14:textId="0A527B9A" w:rsidR="0080620C" w:rsidRPr="005C7733" w:rsidRDefault="0080620C" w:rsidP="00BD5F91">
            <w:pPr>
              <w:autoSpaceDE w:val="0"/>
              <w:autoSpaceDN w:val="0"/>
              <w:adjustRightInd w:val="0"/>
              <w:rPr>
                <w:rFonts w:cstheme="minorHAnsi"/>
                <w:b/>
              </w:rPr>
            </w:pPr>
            <w:r w:rsidRPr="005C7733">
              <w:rPr>
                <w:rFonts w:cstheme="minorHAnsi"/>
                <w:b/>
              </w:rPr>
              <w:t>How did the workshop</w:t>
            </w:r>
            <w:r w:rsidR="00A63376" w:rsidRPr="005C7733">
              <w:rPr>
                <w:rFonts w:cstheme="minorHAnsi"/>
                <w:b/>
              </w:rPr>
              <w:t xml:space="preserve"> benefit me or meet my</w:t>
            </w:r>
            <w:r w:rsidRPr="005C7733">
              <w:rPr>
                <w:rFonts w:cstheme="minorHAnsi"/>
                <w:b/>
              </w:rPr>
              <w:t xml:space="preserve"> </w:t>
            </w:r>
            <w:r w:rsidR="00A63376" w:rsidRPr="005C7733">
              <w:rPr>
                <w:rFonts w:cstheme="minorHAnsi"/>
                <w:b/>
              </w:rPr>
              <w:t xml:space="preserve">needs in terms of my work </w:t>
            </w:r>
            <w:r w:rsidRPr="005C7733">
              <w:rPr>
                <w:rFonts w:cstheme="minorHAnsi"/>
                <w:b/>
              </w:rPr>
              <w:t>as an individual?</w:t>
            </w:r>
          </w:p>
          <w:p w14:paraId="0CF24087"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44A226BA"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1BB48371" w14:textId="195C70F4" w:rsidR="0080620C" w:rsidRPr="005C7733" w:rsidRDefault="00A63376" w:rsidP="00BD5F91">
            <w:pPr>
              <w:autoSpaceDE w:val="0"/>
              <w:autoSpaceDN w:val="0"/>
              <w:adjustRightInd w:val="0"/>
              <w:rPr>
                <w:rFonts w:cstheme="minorHAnsi"/>
                <w:b/>
              </w:rPr>
            </w:pPr>
            <w:r w:rsidRPr="005C7733">
              <w:rPr>
                <w:rFonts w:cstheme="minorHAnsi"/>
                <w:b/>
              </w:rPr>
              <w:t>How has my</w:t>
            </w:r>
            <w:r w:rsidR="0080620C" w:rsidRPr="005C7733">
              <w:rPr>
                <w:rFonts w:cstheme="minorHAnsi"/>
                <w:b/>
              </w:rPr>
              <w:t xml:space="preserve"> learning from the workshop</w:t>
            </w:r>
            <w:r w:rsidRPr="005C7733">
              <w:rPr>
                <w:rFonts w:cstheme="minorHAnsi"/>
                <w:b/>
              </w:rPr>
              <w:t xml:space="preserve"> benefitted my</w:t>
            </w:r>
            <w:r w:rsidR="0080620C" w:rsidRPr="005C7733">
              <w:rPr>
                <w:rFonts w:cstheme="minorHAnsi"/>
                <w:b/>
              </w:rPr>
              <w:t xml:space="preserve"> learners / colleagues / school?</w:t>
            </w:r>
          </w:p>
          <w:p w14:paraId="77233FAB"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1E4E771D" w14:textId="77777777" w:rsidR="0080620C" w:rsidRPr="005C7733" w:rsidRDefault="0080620C" w:rsidP="00BD5F91">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433C4DE8" w14:textId="65F1D29F" w:rsidR="0080620C" w:rsidRPr="005C7733" w:rsidRDefault="00CB493D" w:rsidP="00BD5F91">
            <w:pPr>
              <w:autoSpaceDE w:val="0"/>
              <w:autoSpaceDN w:val="0"/>
              <w:adjustRightInd w:val="0"/>
              <w:rPr>
                <w:rFonts w:cstheme="minorHAnsi"/>
                <w:b/>
              </w:rPr>
            </w:pPr>
            <w:r w:rsidRPr="005C7733">
              <w:rPr>
                <w:rFonts w:cstheme="minorHAnsi"/>
                <w:b/>
              </w:rPr>
              <w:t xml:space="preserve">What form </w:t>
            </w:r>
            <w:r w:rsidR="0080620C" w:rsidRPr="005C7733">
              <w:rPr>
                <w:rFonts w:cstheme="minorHAnsi"/>
                <w:b/>
              </w:rPr>
              <w:t>of evidence is attached</w:t>
            </w:r>
            <w:r w:rsidR="003F1562">
              <w:rPr>
                <w:rFonts w:cstheme="minorHAnsi"/>
                <w:b/>
              </w:rPr>
              <w:t>?</w:t>
            </w:r>
            <w:r w:rsidR="0080620C" w:rsidRPr="005C7733">
              <w:rPr>
                <w:rFonts w:cstheme="minorHAnsi"/>
                <w:b/>
              </w:rPr>
              <w:t xml:space="preserve"> </w:t>
            </w:r>
            <w:r w:rsidR="0080620C" w:rsidRPr="00C5417D">
              <w:rPr>
                <w:rFonts w:cstheme="minorHAnsi"/>
              </w:rPr>
              <w:t>(</w:t>
            </w:r>
            <w:r w:rsidR="0080620C" w:rsidRPr="003F1562">
              <w:rPr>
                <w:rFonts w:cstheme="minorHAnsi"/>
                <w:i/>
              </w:rPr>
              <w:t>e.g. certificate, programme,  report, reflection sheet, plan, CD, pictures, workshop material</w:t>
            </w:r>
            <w:r w:rsidR="003F1562" w:rsidRPr="00C5417D">
              <w:rPr>
                <w:rFonts w:cstheme="minorHAnsi"/>
              </w:rPr>
              <w:t>)</w:t>
            </w:r>
            <w:r w:rsidR="0080620C" w:rsidRPr="00C5417D">
              <w:rPr>
                <w:rFonts w:cstheme="minorHAnsi"/>
              </w:rPr>
              <w:t>:______________________________________________________________________________________________________________________________________________________________________________________________________________________</w:t>
            </w:r>
          </w:p>
          <w:p w14:paraId="7B8583DC" w14:textId="77777777" w:rsidR="0080620C" w:rsidRPr="005C7733" w:rsidRDefault="0080620C" w:rsidP="00BD5F91">
            <w:pPr>
              <w:autoSpaceDE w:val="0"/>
              <w:autoSpaceDN w:val="0"/>
              <w:adjustRightInd w:val="0"/>
              <w:rPr>
                <w:rFonts w:cstheme="minorHAnsi"/>
                <w:b/>
              </w:rPr>
            </w:pPr>
          </w:p>
        </w:tc>
      </w:tr>
    </w:tbl>
    <w:p w14:paraId="18BAC964" w14:textId="77777777" w:rsidR="0080620C" w:rsidRPr="005C7733" w:rsidRDefault="0080620C" w:rsidP="0080620C">
      <w:pPr>
        <w:autoSpaceDE w:val="0"/>
        <w:autoSpaceDN w:val="0"/>
        <w:adjustRightInd w:val="0"/>
        <w:spacing w:after="0" w:line="240" w:lineRule="auto"/>
        <w:jc w:val="center"/>
        <w:rPr>
          <w:rFonts w:cstheme="minorHAnsi"/>
          <w:b/>
          <w:sz w:val="28"/>
          <w:szCs w:val="28"/>
        </w:rPr>
      </w:pPr>
    </w:p>
    <w:p w14:paraId="50CCC2F7" w14:textId="77777777" w:rsidR="0080620C" w:rsidRPr="005C7733" w:rsidRDefault="007D1567" w:rsidP="0080620C">
      <w:pPr>
        <w:autoSpaceDE w:val="0"/>
        <w:autoSpaceDN w:val="0"/>
        <w:adjustRightInd w:val="0"/>
        <w:spacing w:after="0" w:line="240" w:lineRule="auto"/>
        <w:jc w:val="center"/>
        <w:rPr>
          <w:rFonts w:cstheme="minorHAnsi"/>
          <w:b/>
          <w:sz w:val="28"/>
          <w:szCs w:val="28"/>
        </w:rPr>
      </w:pPr>
      <w:r w:rsidRPr="005C7733">
        <w:rPr>
          <w:rFonts w:cstheme="minorHAnsi"/>
          <w:b/>
          <w:sz w:val="28"/>
          <w:szCs w:val="28"/>
        </w:rPr>
        <w:t>PLEASE USE ADDITIONAL PAPER IF YOU HAVE ATTENDED MORE WORKSHOP SESSIONS. REMEMBER YOU EARN PD POINTS PER WORKSHOP SESSION ATTENDED</w:t>
      </w:r>
    </w:p>
    <w:p w14:paraId="29B1CD9F" w14:textId="77777777" w:rsidR="00DD7A3B" w:rsidRPr="005C7733" w:rsidRDefault="00DD7A3B" w:rsidP="00DD7A3B">
      <w:pPr>
        <w:autoSpaceDE w:val="0"/>
        <w:autoSpaceDN w:val="0"/>
        <w:adjustRightInd w:val="0"/>
        <w:spacing w:after="0" w:line="240" w:lineRule="auto"/>
        <w:jc w:val="center"/>
        <w:rPr>
          <w:rFonts w:cstheme="minorHAnsi"/>
          <w:b/>
          <w:sz w:val="28"/>
          <w:szCs w:val="28"/>
        </w:rPr>
      </w:pPr>
      <w:r w:rsidRPr="005C7733">
        <w:rPr>
          <w:rFonts w:cstheme="minorHAnsi"/>
          <w:b/>
          <w:sz w:val="28"/>
          <w:szCs w:val="28"/>
        </w:rPr>
        <w:t xml:space="preserve">ATTENDING RELEVANT EDUCATIONAL </w:t>
      </w:r>
      <w:r w:rsidR="00E43D5B" w:rsidRPr="005C7733">
        <w:rPr>
          <w:rFonts w:cstheme="minorHAnsi"/>
          <w:b/>
          <w:sz w:val="28"/>
          <w:szCs w:val="28"/>
        </w:rPr>
        <w:t xml:space="preserve">SCHOOL-BASED </w:t>
      </w:r>
      <w:r w:rsidRPr="005C7733">
        <w:rPr>
          <w:rFonts w:cstheme="minorHAnsi"/>
          <w:b/>
          <w:sz w:val="28"/>
          <w:szCs w:val="28"/>
        </w:rPr>
        <w:t>MEETINGS FOR DURATION OF 1 HOUR OR 1 HOUR AND MORE (Exclud</w:t>
      </w:r>
      <w:r w:rsidR="007D1567" w:rsidRPr="005C7733">
        <w:rPr>
          <w:rFonts w:cstheme="minorHAnsi"/>
          <w:b/>
          <w:sz w:val="28"/>
          <w:szCs w:val="28"/>
        </w:rPr>
        <w:t>ing Employer</w:t>
      </w:r>
      <w:r w:rsidR="00833F79" w:rsidRPr="005C7733">
        <w:rPr>
          <w:rFonts w:cstheme="minorHAnsi"/>
          <w:b/>
          <w:sz w:val="28"/>
          <w:szCs w:val="28"/>
        </w:rPr>
        <w:t>’s</w:t>
      </w:r>
      <w:r w:rsidR="007D1567" w:rsidRPr="005C7733">
        <w:rPr>
          <w:rFonts w:cstheme="minorHAnsi"/>
          <w:b/>
          <w:sz w:val="28"/>
          <w:szCs w:val="28"/>
        </w:rPr>
        <w:t xml:space="preserve"> Meetings</w:t>
      </w:r>
      <w:r w:rsidRPr="005C7733">
        <w:rPr>
          <w:rFonts w:cstheme="minorHAnsi"/>
          <w:b/>
          <w:sz w:val="28"/>
          <w:szCs w:val="28"/>
        </w:rPr>
        <w:t>)</w:t>
      </w:r>
    </w:p>
    <w:p w14:paraId="252A0509" w14:textId="77777777" w:rsidR="00DD7A3B" w:rsidRPr="005C7733" w:rsidRDefault="00DD7A3B" w:rsidP="00DD7A3B">
      <w:pPr>
        <w:autoSpaceDE w:val="0"/>
        <w:autoSpaceDN w:val="0"/>
        <w:adjustRightInd w:val="0"/>
        <w:spacing w:after="0" w:line="240" w:lineRule="auto"/>
        <w:jc w:val="center"/>
        <w:rPr>
          <w:rFonts w:cstheme="minorHAnsi"/>
          <w:b/>
          <w:sz w:val="28"/>
          <w:szCs w:val="28"/>
        </w:rPr>
      </w:pPr>
    </w:p>
    <w:tbl>
      <w:tblPr>
        <w:tblStyle w:val="TableGrid"/>
        <w:tblW w:w="14850" w:type="dxa"/>
        <w:tblLook w:val="04A0" w:firstRow="1" w:lastRow="0" w:firstColumn="1" w:lastColumn="0" w:noHBand="0" w:noVBand="1"/>
      </w:tblPr>
      <w:tblGrid>
        <w:gridCol w:w="4724"/>
        <w:gridCol w:w="6157"/>
        <w:gridCol w:w="3969"/>
      </w:tblGrid>
      <w:tr w:rsidR="00DD7A3B" w:rsidRPr="005C7733" w14:paraId="640CE31D" w14:textId="77777777" w:rsidTr="00BD5F91">
        <w:tc>
          <w:tcPr>
            <w:tcW w:w="4724" w:type="dxa"/>
          </w:tcPr>
          <w:p w14:paraId="580FED8E" w14:textId="77777777" w:rsidR="00DD7A3B" w:rsidRPr="005C7733" w:rsidRDefault="00DD7A3B" w:rsidP="00BD5F91">
            <w:pPr>
              <w:autoSpaceDE w:val="0"/>
              <w:autoSpaceDN w:val="0"/>
              <w:adjustRightInd w:val="0"/>
              <w:jc w:val="center"/>
              <w:rPr>
                <w:rFonts w:cstheme="minorHAnsi"/>
                <w:b/>
                <w:sz w:val="28"/>
                <w:szCs w:val="28"/>
              </w:rPr>
            </w:pPr>
            <w:r w:rsidRPr="005C7733">
              <w:rPr>
                <w:rFonts w:cstheme="minorHAnsi"/>
                <w:b/>
                <w:sz w:val="28"/>
                <w:szCs w:val="28"/>
              </w:rPr>
              <w:lastRenderedPageBreak/>
              <w:t>Name and Date of the Meeting</w:t>
            </w:r>
          </w:p>
        </w:tc>
        <w:tc>
          <w:tcPr>
            <w:tcW w:w="6157" w:type="dxa"/>
          </w:tcPr>
          <w:p w14:paraId="76193EC5" w14:textId="77777777" w:rsidR="00DD7A3B" w:rsidRPr="005C7733" w:rsidRDefault="00DD7A3B" w:rsidP="00BD5F91">
            <w:pPr>
              <w:autoSpaceDE w:val="0"/>
              <w:autoSpaceDN w:val="0"/>
              <w:adjustRightInd w:val="0"/>
              <w:jc w:val="center"/>
              <w:rPr>
                <w:rFonts w:cstheme="minorHAnsi"/>
                <w:b/>
                <w:sz w:val="28"/>
                <w:szCs w:val="28"/>
              </w:rPr>
            </w:pPr>
            <w:r w:rsidRPr="005C7733">
              <w:rPr>
                <w:rFonts w:cstheme="minorHAnsi"/>
                <w:b/>
                <w:sz w:val="28"/>
                <w:szCs w:val="28"/>
              </w:rPr>
              <w:t xml:space="preserve">Summary of the Meeting </w:t>
            </w:r>
            <w:r w:rsidRPr="005C7733">
              <w:rPr>
                <w:rFonts w:cstheme="minorHAnsi"/>
              </w:rPr>
              <w:t>(</w:t>
            </w:r>
            <w:r w:rsidRPr="005C7733">
              <w:rPr>
                <w:rFonts w:cstheme="minorHAnsi"/>
                <w:i/>
              </w:rPr>
              <w:t xml:space="preserve">Content, Who was running the meeting, duration </w:t>
            </w:r>
            <w:r w:rsidR="00927106" w:rsidRPr="005C7733">
              <w:rPr>
                <w:rFonts w:cstheme="minorHAnsi"/>
                <w:i/>
              </w:rPr>
              <w:t>and How they have benefitted me</w:t>
            </w:r>
            <w:r w:rsidRPr="005C7733">
              <w:rPr>
                <w:rFonts w:cstheme="minorHAnsi"/>
                <w:i/>
              </w:rPr>
              <w:t>)</w:t>
            </w:r>
          </w:p>
        </w:tc>
        <w:tc>
          <w:tcPr>
            <w:tcW w:w="3969" w:type="dxa"/>
          </w:tcPr>
          <w:p w14:paraId="4189F1C5" w14:textId="77777777" w:rsidR="00DD7A3B" w:rsidRPr="005C7733" w:rsidRDefault="00DD7A3B" w:rsidP="00BD5F91">
            <w:pPr>
              <w:autoSpaceDE w:val="0"/>
              <w:autoSpaceDN w:val="0"/>
              <w:adjustRightInd w:val="0"/>
              <w:jc w:val="center"/>
              <w:rPr>
                <w:rFonts w:cstheme="minorHAnsi"/>
                <w:b/>
                <w:sz w:val="28"/>
                <w:szCs w:val="28"/>
              </w:rPr>
            </w:pPr>
            <w:r w:rsidRPr="005C7733">
              <w:rPr>
                <w:rFonts w:cstheme="minorHAnsi"/>
                <w:b/>
                <w:sz w:val="28"/>
                <w:szCs w:val="28"/>
              </w:rPr>
              <w:t xml:space="preserve">Evidence of Attendance </w:t>
            </w:r>
            <w:r w:rsidRPr="005C7733">
              <w:rPr>
                <w:rFonts w:cstheme="minorHAnsi"/>
              </w:rPr>
              <w:t>(</w:t>
            </w:r>
            <w:r w:rsidRPr="005C7733">
              <w:rPr>
                <w:rFonts w:cstheme="minorHAnsi"/>
                <w:i/>
              </w:rPr>
              <w:t xml:space="preserve">Agenda or Attendance Register or Minutes, Report, Meeting Material, Pictures </w:t>
            </w:r>
            <w:proofErr w:type="spellStart"/>
            <w:r w:rsidRPr="005C7733">
              <w:rPr>
                <w:rFonts w:cstheme="minorHAnsi"/>
                <w:i/>
              </w:rPr>
              <w:t>etc</w:t>
            </w:r>
            <w:proofErr w:type="spellEnd"/>
            <w:r w:rsidRPr="005C7733">
              <w:rPr>
                <w:rFonts w:cstheme="minorHAnsi"/>
                <w:i/>
              </w:rPr>
              <w:t>)</w:t>
            </w:r>
          </w:p>
        </w:tc>
      </w:tr>
      <w:tr w:rsidR="00DD7A3B" w:rsidRPr="005C7733" w14:paraId="4D16D5D9" w14:textId="77777777" w:rsidTr="00BD5F91">
        <w:tc>
          <w:tcPr>
            <w:tcW w:w="4724" w:type="dxa"/>
          </w:tcPr>
          <w:p w14:paraId="5D71B37D" w14:textId="77777777" w:rsidR="00DD7A3B" w:rsidRPr="005C7733" w:rsidRDefault="00DD7A3B" w:rsidP="00DD7A3B">
            <w:pPr>
              <w:pStyle w:val="ListParagraph"/>
              <w:numPr>
                <w:ilvl w:val="0"/>
                <w:numId w:val="32"/>
              </w:numPr>
              <w:autoSpaceDE w:val="0"/>
              <w:autoSpaceDN w:val="0"/>
              <w:adjustRightInd w:val="0"/>
              <w:rPr>
                <w:rFonts w:cstheme="minorHAnsi"/>
                <w:b/>
                <w:sz w:val="28"/>
                <w:szCs w:val="28"/>
              </w:rPr>
            </w:pPr>
          </w:p>
        </w:tc>
        <w:tc>
          <w:tcPr>
            <w:tcW w:w="6157" w:type="dxa"/>
          </w:tcPr>
          <w:p w14:paraId="6DFFA816" w14:textId="77777777" w:rsidR="0027170C" w:rsidRPr="005C7733" w:rsidRDefault="0027170C" w:rsidP="00BD5F91">
            <w:pPr>
              <w:autoSpaceDE w:val="0"/>
              <w:autoSpaceDN w:val="0"/>
              <w:adjustRightInd w:val="0"/>
              <w:jc w:val="center"/>
              <w:rPr>
                <w:rFonts w:cstheme="minorHAnsi"/>
                <w:b/>
                <w:sz w:val="28"/>
                <w:szCs w:val="28"/>
              </w:rPr>
            </w:pPr>
          </w:p>
        </w:tc>
        <w:tc>
          <w:tcPr>
            <w:tcW w:w="3969" w:type="dxa"/>
          </w:tcPr>
          <w:p w14:paraId="03E0407E" w14:textId="77777777" w:rsidR="00DD7A3B" w:rsidRPr="005C7733" w:rsidRDefault="00DD7A3B" w:rsidP="00BD5F91">
            <w:pPr>
              <w:autoSpaceDE w:val="0"/>
              <w:autoSpaceDN w:val="0"/>
              <w:adjustRightInd w:val="0"/>
              <w:jc w:val="center"/>
              <w:rPr>
                <w:rFonts w:cstheme="minorHAnsi"/>
                <w:b/>
                <w:sz w:val="28"/>
                <w:szCs w:val="28"/>
              </w:rPr>
            </w:pPr>
          </w:p>
        </w:tc>
      </w:tr>
      <w:tr w:rsidR="00DD7A3B" w:rsidRPr="005C7733" w14:paraId="3CCBF08E" w14:textId="77777777" w:rsidTr="00BD5F91">
        <w:tc>
          <w:tcPr>
            <w:tcW w:w="4724" w:type="dxa"/>
          </w:tcPr>
          <w:p w14:paraId="0016C8E4" w14:textId="77777777" w:rsidR="00DD7A3B" w:rsidRPr="005C7733" w:rsidRDefault="00DD7A3B" w:rsidP="00DD7A3B">
            <w:pPr>
              <w:pStyle w:val="ListParagraph"/>
              <w:numPr>
                <w:ilvl w:val="0"/>
                <w:numId w:val="32"/>
              </w:numPr>
              <w:autoSpaceDE w:val="0"/>
              <w:autoSpaceDN w:val="0"/>
              <w:adjustRightInd w:val="0"/>
              <w:rPr>
                <w:rFonts w:cstheme="minorHAnsi"/>
                <w:b/>
                <w:sz w:val="28"/>
                <w:szCs w:val="28"/>
              </w:rPr>
            </w:pPr>
          </w:p>
        </w:tc>
        <w:tc>
          <w:tcPr>
            <w:tcW w:w="6157" w:type="dxa"/>
          </w:tcPr>
          <w:p w14:paraId="05258B41" w14:textId="77777777" w:rsidR="0027170C" w:rsidRPr="005C7733" w:rsidRDefault="0027170C" w:rsidP="00BD5F91">
            <w:pPr>
              <w:autoSpaceDE w:val="0"/>
              <w:autoSpaceDN w:val="0"/>
              <w:adjustRightInd w:val="0"/>
              <w:jc w:val="center"/>
              <w:rPr>
                <w:rFonts w:cstheme="minorHAnsi"/>
                <w:b/>
                <w:sz w:val="28"/>
                <w:szCs w:val="28"/>
              </w:rPr>
            </w:pPr>
          </w:p>
        </w:tc>
        <w:tc>
          <w:tcPr>
            <w:tcW w:w="3969" w:type="dxa"/>
          </w:tcPr>
          <w:p w14:paraId="0C5BE77A" w14:textId="77777777" w:rsidR="00DD7A3B" w:rsidRPr="005C7733" w:rsidRDefault="00DD7A3B" w:rsidP="00BD5F91">
            <w:pPr>
              <w:autoSpaceDE w:val="0"/>
              <w:autoSpaceDN w:val="0"/>
              <w:adjustRightInd w:val="0"/>
              <w:jc w:val="center"/>
              <w:rPr>
                <w:rFonts w:cstheme="minorHAnsi"/>
                <w:b/>
                <w:sz w:val="28"/>
                <w:szCs w:val="28"/>
              </w:rPr>
            </w:pPr>
          </w:p>
        </w:tc>
      </w:tr>
      <w:tr w:rsidR="00DD7A3B" w:rsidRPr="005C7733" w14:paraId="2FEEA875" w14:textId="77777777" w:rsidTr="00BD5F91">
        <w:tc>
          <w:tcPr>
            <w:tcW w:w="4724" w:type="dxa"/>
          </w:tcPr>
          <w:p w14:paraId="76D858EF" w14:textId="77777777" w:rsidR="00DD7A3B" w:rsidRPr="005C7733" w:rsidRDefault="00DD7A3B" w:rsidP="00DD7A3B">
            <w:pPr>
              <w:pStyle w:val="ListParagraph"/>
              <w:numPr>
                <w:ilvl w:val="0"/>
                <w:numId w:val="32"/>
              </w:numPr>
              <w:autoSpaceDE w:val="0"/>
              <w:autoSpaceDN w:val="0"/>
              <w:adjustRightInd w:val="0"/>
              <w:rPr>
                <w:rFonts w:cstheme="minorHAnsi"/>
                <w:b/>
                <w:sz w:val="28"/>
                <w:szCs w:val="28"/>
              </w:rPr>
            </w:pPr>
          </w:p>
        </w:tc>
        <w:tc>
          <w:tcPr>
            <w:tcW w:w="6157" w:type="dxa"/>
          </w:tcPr>
          <w:p w14:paraId="64D8BF49" w14:textId="77777777" w:rsidR="0027170C" w:rsidRPr="005C7733" w:rsidRDefault="0027170C" w:rsidP="00BD5F91">
            <w:pPr>
              <w:autoSpaceDE w:val="0"/>
              <w:autoSpaceDN w:val="0"/>
              <w:adjustRightInd w:val="0"/>
              <w:jc w:val="center"/>
              <w:rPr>
                <w:rFonts w:cstheme="minorHAnsi"/>
                <w:b/>
                <w:sz w:val="28"/>
                <w:szCs w:val="28"/>
              </w:rPr>
            </w:pPr>
          </w:p>
        </w:tc>
        <w:tc>
          <w:tcPr>
            <w:tcW w:w="3969" w:type="dxa"/>
          </w:tcPr>
          <w:p w14:paraId="6A2F341A" w14:textId="77777777" w:rsidR="00DD7A3B" w:rsidRPr="005C7733" w:rsidRDefault="00DD7A3B" w:rsidP="00BD5F91">
            <w:pPr>
              <w:autoSpaceDE w:val="0"/>
              <w:autoSpaceDN w:val="0"/>
              <w:adjustRightInd w:val="0"/>
              <w:jc w:val="center"/>
              <w:rPr>
                <w:rFonts w:cstheme="minorHAnsi"/>
                <w:b/>
                <w:sz w:val="28"/>
                <w:szCs w:val="28"/>
              </w:rPr>
            </w:pPr>
          </w:p>
        </w:tc>
      </w:tr>
      <w:tr w:rsidR="00DD7A3B" w:rsidRPr="005C7733" w14:paraId="74D9C87F" w14:textId="77777777" w:rsidTr="00BD5F91">
        <w:tc>
          <w:tcPr>
            <w:tcW w:w="4724" w:type="dxa"/>
          </w:tcPr>
          <w:p w14:paraId="71C15044" w14:textId="77777777" w:rsidR="00DD7A3B" w:rsidRPr="005C7733" w:rsidRDefault="00DD7A3B" w:rsidP="00DD7A3B">
            <w:pPr>
              <w:pStyle w:val="ListParagraph"/>
              <w:numPr>
                <w:ilvl w:val="0"/>
                <w:numId w:val="32"/>
              </w:numPr>
              <w:autoSpaceDE w:val="0"/>
              <w:autoSpaceDN w:val="0"/>
              <w:adjustRightInd w:val="0"/>
              <w:rPr>
                <w:rFonts w:cstheme="minorHAnsi"/>
                <w:b/>
                <w:sz w:val="28"/>
                <w:szCs w:val="28"/>
              </w:rPr>
            </w:pPr>
          </w:p>
        </w:tc>
        <w:tc>
          <w:tcPr>
            <w:tcW w:w="6157" w:type="dxa"/>
          </w:tcPr>
          <w:p w14:paraId="203130A6" w14:textId="77777777" w:rsidR="0027170C" w:rsidRPr="005C7733" w:rsidRDefault="0027170C" w:rsidP="00BD5F91">
            <w:pPr>
              <w:autoSpaceDE w:val="0"/>
              <w:autoSpaceDN w:val="0"/>
              <w:adjustRightInd w:val="0"/>
              <w:jc w:val="center"/>
              <w:rPr>
                <w:rFonts w:cstheme="minorHAnsi"/>
                <w:b/>
                <w:sz w:val="28"/>
                <w:szCs w:val="28"/>
              </w:rPr>
            </w:pPr>
          </w:p>
        </w:tc>
        <w:tc>
          <w:tcPr>
            <w:tcW w:w="3969" w:type="dxa"/>
          </w:tcPr>
          <w:p w14:paraId="1A24122B" w14:textId="77777777" w:rsidR="00DD7A3B" w:rsidRPr="005C7733" w:rsidRDefault="00DD7A3B" w:rsidP="00BD5F91">
            <w:pPr>
              <w:autoSpaceDE w:val="0"/>
              <w:autoSpaceDN w:val="0"/>
              <w:adjustRightInd w:val="0"/>
              <w:jc w:val="center"/>
              <w:rPr>
                <w:rFonts w:cstheme="minorHAnsi"/>
                <w:b/>
                <w:sz w:val="28"/>
                <w:szCs w:val="28"/>
              </w:rPr>
            </w:pPr>
          </w:p>
        </w:tc>
      </w:tr>
      <w:tr w:rsidR="00DD7A3B" w:rsidRPr="005C7733" w14:paraId="1862ED17" w14:textId="77777777" w:rsidTr="00BD5F91">
        <w:tc>
          <w:tcPr>
            <w:tcW w:w="4724" w:type="dxa"/>
          </w:tcPr>
          <w:p w14:paraId="61ED97E9" w14:textId="77777777" w:rsidR="00DD7A3B" w:rsidRPr="005C7733" w:rsidRDefault="00DD7A3B" w:rsidP="00DD7A3B">
            <w:pPr>
              <w:pStyle w:val="ListParagraph"/>
              <w:numPr>
                <w:ilvl w:val="0"/>
                <w:numId w:val="32"/>
              </w:numPr>
              <w:autoSpaceDE w:val="0"/>
              <w:autoSpaceDN w:val="0"/>
              <w:adjustRightInd w:val="0"/>
              <w:rPr>
                <w:rFonts w:cstheme="minorHAnsi"/>
                <w:b/>
                <w:sz w:val="28"/>
                <w:szCs w:val="28"/>
              </w:rPr>
            </w:pPr>
          </w:p>
        </w:tc>
        <w:tc>
          <w:tcPr>
            <w:tcW w:w="6157" w:type="dxa"/>
          </w:tcPr>
          <w:p w14:paraId="72E9B582" w14:textId="77777777" w:rsidR="0027170C" w:rsidRPr="005C7733" w:rsidRDefault="0027170C" w:rsidP="00BD5F91">
            <w:pPr>
              <w:autoSpaceDE w:val="0"/>
              <w:autoSpaceDN w:val="0"/>
              <w:adjustRightInd w:val="0"/>
              <w:jc w:val="center"/>
              <w:rPr>
                <w:rFonts w:cstheme="minorHAnsi"/>
                <w:b/>
                <w:sz w:val="28"/>
                <w:szCs w:val="28"/>
              </w:rPr>
            </w:pPr>
          </w:p>
        </w:tc>
        <w:tc>
          <w:tcPr>
            <w:tcW w:w="3969" w:type="dxa"/>
          </w:tcPr>
          <w:p w14:paraId="0AE543B3" w14:textId="77777777" w:rsidR="00DD7A3B" w:rsidRPr="005C7733" w:rsidRDefault="00DD7A3B" w:rsidP="00BD5F91">
            <w:pPr>
              <w:autoSpaceDE w:val="0"/>
              <w:autoSpaceDN w:val="0"/>
              <w:adjustRightInd w:val="0"/>
              <w:jc w:val="center"/>
              <w:rPr>
                <w:rFonts w:cstheme="minorHAnsi"/>
                <w:b/>
                <w:sz w:val="28"/>
                <w:szCs w:val="28"/>
              </w:rPr>
            </w:pPr>
          </w:p>
        </w:tc>
      </w:tr>
      <w:tr w:rsidR="00DD7A3B" w:rsidRPr="005C7733" w14:paraId="3B7908C4" w14:textId="77777777" w:rsidTr="00BD5F91">
        <w:tc>
          <w:tcPr>
            <w:tcW w:w="4724" w:type="dxa"/>
          </w:tcPr>
          <w:p w14:paraId="262E54A3" w14:textId="77777777" w:rsidR="00DD7A3B" w:rsidRPr="005C7733" w:rsidRDefault="00DD7A3B" w:rsidP="00DD7A3B">
            <w:pPr>
              <w:pStyle w:val="ListParagraph"/>
              <w:numPr>
                <w:ilvl w:val="0"/>
                <w:numId w:val="32"/>
              </w:numPr>
              <w:autoSpaceDE w:val="0"/>
              <w:autoSpaceDN w:val="0"/>
              <w:adjustRightInd w:val="0"/>
              <w:rPr>
                <w:rFonts w:cstheme="minorHAnsi"/>
                <w:b/>
                <w:sz w:val="28"/>
                <w:szCs w:val="28"/>
              </w:rPr>
            </w:pPr>
          </w:p>
        </w:tc>
        <w:tc>
          <w:tcPr>
            <w:tcW w:w="6157" w:type="dxa"/>
          </w:tcPr>
          <w:p w14:paraId="5A71BD6A" w14:textId="77777777" w:rsidR="00DD7A3B" w:rsidRPr="005C7733" w:rsidRDefault="00DD7A3B" w:rsidP="00BD5F91">
            <w:pPr>
              <w:autoSpaceDE w:val="0"/>
              <w:autoSpaceDN w:val="0"/>
              <w:adjustRightInd w:val="0"/>
              <w:jc w:val="center"/>
              <w:rPr>
                <w:rFonts w:cstheme="minorHAnsi"/>
                <w:b/>
                <w:sz w:val="28"/>
                <w:szCs w:val="28"/>
              </w:rPr>
            </w:pPr>
          </w:p>
        </w:tc>
        <w:tc>
          <w:tcPr>
            <w:tcW w:w="3969" w:type="dxa"/>
          </w:tcPr>
          <w:p w14:paraId="587C814B" w14:textId="77777777" w:rsidR="00DD7A3B" w:rsidRPr="005C7733" w:rsidRDefault="00DD7A3B" w:rsidP="00BD5F91">
            <w:pPr>
              <w:autoSpaceDE w:val="0"/>
              <w:autoSpaceDN w:val="0"/>
              <w:adjustRightInd w:val="0"/>
              <w:jc w:val="center"/>
              <w:rPr>
                <w:rFonts w:cstheme="minorHAnsi"/>
                <w:b/>
                <w:sz w:val="28"/>
                <w:szCs w:val="28"/>
              </w:rPr>
            </w:pPr>
          </w:p>
        </w:tc>
      </w:tr>
      <w:tr w:rsidR="00DD7A3B" w:rsidRPr="005C7733" w14:paraId="1B70A081" w14:textId="77777777" w:rsidTr="00BD5F91">
        <w:tc>
          <w:tcPr>
            <w:tcW w:w="4724" w:type="dxa"/>
          </w:tcPr>
          <w:p w14:paraId="2D521DF9" w14:textId="77777777" w:rsidR="00DD7A3B" w:rsidRPr="005C7733" w:rsidRDefault="00DD7A3B" w:rsidP="00DD7A3B">
            <w:pPr>
              <w:pStyle w:val="ListParagraph"/>
              <w:numPr>
                <w:ilvl w:val="0"/>
                <w:numId w:val="32"/>
              </w:numPr>
              <w:autoSpaceDE w:val="0"/>
              <w:autoSpaceDN w:val="0"/>
              <w:adjustRightInd w:val="0"/>
              <w:rPr>
                <w:rFonts w:cstheme="minorHAnsi"/>
                <w:b/>
                <w:sz w:val="28"/>
                <w:szCs w:val="28"/>
              </w:rPr>
            </w:pPr>
          </w:p>
        </w:tc>
        <w:tc>
          <w:tcPr>
            <w:tcW w:w="6157" w:type="dxa"/>
          </w:tcPr>
          <w:p w14:paraId="425499F8" w14:textId="77777777" w:rsidR="00DD7A3B" w:rsidRPr="005C7733" w:rsidRDefault="00DD7A3B" w:rsidP="00BD5F91">
            <w:pPr>
              <w:autoSpaceDE w:val="0"/>
              <w:autoSpaceDN w:val="0"/>
              <w:adjustRightInd w:val="0"/>
              <w:jc w:val="center"/>
              <w:rPr>
                <w:rFonts w:cstheme="minorHAnsi"/>
                <w:b/>
                <w:sz w:val="28"/>
                <w:szCs w:val="28"/>
              </w:rPr>
            </w:pPr>
          </w:p>
        </w:tc>
        <w:tc>
          <w:tcPr>
            <w:tcW w:w="3969" w:type="dxa"/>
          </w:tcPr>
          <w:p w14:paraId="42A3A7FE" w14:textId="77777777" w:rsidR="00DD7A3B" w:rsidRPr="005C7733" w:rsidRDefault="00DD7A3B" w:rsidP="00BD5F91">
            <w:pPr>
              <w:autoSpaceDE w:val="0"/>
              <w:autoSpaceDN w:val="0"/>
              <w:adjustRightInd w:val="0"/>
              <w:jc w:val="center"/>
              <w:rPr>
                <w:rFonts w:cstheme="minorHAnsi"/>
                <w:b/>
                <w:sz w:val="28"/>
                <w:szCs w:val="28"/>
              </w:rPr>
            </w:pPr>
          </w:p>
        </w:tc>
      </w:tr>
      <w:tr w:rsidR="00DD7A3B" w:rsidRPr="005C7733" w14:paraId="2CDC9676" w14:textId="77777777" w:rsidTr="00BD5F91">
        <w:tc>
          <w:tcPr>
            <w:tcW w:w="4724" w:type="dxa"/>
          </w:tcPr>
          <w:p w14:paraId="4ACA378D" w14:textId="77777777" w:rsidR="00DD7A3B" w:rsidRPr="005C7733" w:rsidRDefault="00DD7A3B" w:rsidP="00DD7A3B">
            <w:pPr>
              <w:pStyle w:val="ListParagraph"/>
              <w:numPr>
                <w:ilvl w:val="0"/>
                <w:numId w:val="32"/>
              </w:numPr>
              <w:autoSpaceDE w:val="0"/>
              <w:autoSpaceDN w:val="0"/>
              <w:adjustRightInd w:val="0"/>
              <w:rPr>
                <w:rFonts w:cstheme="minorHAnsi"/>
                <w:b/>
                <w:sz w:val="28"/>
                <w:szCs w:val="28"/>
              </w:rPr>
            </w:pPr>
          </w:p>
        </w:tc>
        <w:tc>
          <w:tcPr>
            <w:tcW w:w="6157" w:type="dxa"/>
          </w:tcPr>
          <w:p w14:paraId="4AC1E906" w14:textId="77777777" w:rsidR="00DD7A3B" w:rsidRPr="005C7733" w:rsidRDefault="00DD7A3B" w:rsidP="00BD5F91">
            <w:pPr>
              <w:autoSpaceDE w:val="0"/>
              <w:autoSpaceDN w:val="0"/>
              <w:adjustRightInd w:val="0"/>
              <w:jc w:val="center"/>
              <w:rPr>
                <w:rFonts w:cstheme="minorHAnsi"/>
                <w:b/>
                <w:sz w:val="28"/>
                <w:szCs w:val="28"/>
              </w:rPr>
            </w:pPr>
          </w:p>
        </w:tc>
        <w:tc>
          <w:tcPr>
            <w:tcW w:w="3969" w:type="dxa"/>
          </w:tcPr>
          <w:p w14:paraId="0C156BFE" w14:textId="77777777" w:rsidR="00DD7A3B" w:rsidRPr="005C7733" w:rsidRDefault="00DD7A3B" w:rsidP="00BD5F91">
            <w:pPr>
              <w:autoSpaceDE w:val="0"/>
              <w:autoSpaceDN w:val="0"/>
              <w:adjustRightInd w:val="0"/>
              <w:jc w:val="center"/>
              <w:rPr>
                <w:rFonts w:cstheme="minorHAnsi"/>
                <w:b/>
                <w:sz w:val="28"/>
                <w:szCs w:val="28"/>
              </w:rPr>
            </w:pPr>
          </w:p>
        </w:tc>
      </w:tr>
      <w:tr w:rsidR="00DD7A3B" w:rsidRPr="005C7733" w14:paraId="7EE674EE" w14:textId="77777777" w:rsidTr="00BD5F91">
        <w:tc>
          <w:tcPr>
            <w:tcW w:w="4724" w:type="dxa"/>
          </w:tcPr>
          <w:p w14:paraId="258506A2" w14:textId="77777777" w:rsidR="00DD7A3B" w:rsidRPr="005C7733" w:rsidRDefault="00DD7A3B" w:rsidP="00DD7A3B">
            <w:pPr>
              <w:pStyle w:val="ListParagraph"/>
              <w:numPr>
                <w:ilvl w:val="0"/>
                <w:numId w:val="32"/>
              </w:numPr>
              <w:autoSpaceDE w:val="0"/>
              <w:autoSpaceDN w:val="0"/>
              <w:adjustRightInd w:val="0"/>
              <w:rPr>
                <w:rFonts w:cstheme="minorHAnsi"/>
                <w:b/>
                <w:sz w:val="28"/>
                <w:szCs w:val="28"/>
              </w:rPr>
            </w:pPr>
          </w:p>
        </w:tc>
        <w:tc>
          <w:tcPr>
            <w:tcW w:w="6157" w:type="dxa"/>
          </w:tcPr>
          <w:p w14:paraId="7B5C3F8D" w14:textId="77777777" w:rsidR="00DD7A3B" w:rsidRPr="005C7733" w:rsidRDefault="00DD7A3B" w:rsidP="00BD5F91">
            <w:pPr>
              <w:autoSpaceDE w:val="0"/>
              <w:autoSpaceDN w:val="0"/>
              <w:adjustRightInd w:val="0"/>
              <w:jc w:val="center"/>
              <w:rPr>
                <w:rFonts w:cstheme="minorHAnsi"/>
                <w:b/>
                <w:sz w:val="28"/>
                <w:szCs w:val="28"/>
              </w:rPr>
            </w:pPr>
          </w:p>
        </w:tc>
        <w:tc>
          <w:tcPr>
            <w:tcW w:w="3969" w:type="dxa"/>
          </w:tcPr>
          <w:p w14:paraId="1CFF0819" w14:textId="77777777" w:rsidR="00DD7A3B" w:rsidRPr="005C7733" w:rsidRDefault="00DD7A3B" w:rsidP="00BD5F91">
            <w:pPr>
              <w:autoSpaceDE w:val="0"/>
              <w:autoSpaceDN w:val="0"/>
              <w:adjustRightInd w:val="0"/>
              <w:jc w:val="center"/>
              <w:rPr>
                <w:rFonts w:cstheme="minorHAnsi"/>
                <w:b/>
                <w:sz w:val="28"/>
                <w:szCs w:val="28"/>
              </w:rPr>
            </w:pPr>
          </w:p>
        </w:tc>
      </w:tr>
      <w:tr w:rsidR="00DD7A3B" w:rsidRPr="005C7733" w14:paraId="63E8BC1C" w14:textId="77777777" w:rsidTr="00BD5F91">
        <w:tc>
          <w:tcPr>
            <w:tcW w:w="4724" w:type="dxa"/>
          </w:tcPr>
          <w:p w14:paraId="6A20C419" w14:textId="77777777" w:rsidR="00DD7A3B" w:rsidRPr="005C7733" w:rsidRDefault="00DD7A3B" w:rsidP="00DD7A3B">
            <w:pPr>
              <w:pStyle w:val="ListParagraph"/>
              <w:numPr>
                <w:ilvl w:val="0"/>
                <w:numId w:val="32"/>
              </w:numPr>
              <w:autoSpaceDE w:val="0"/>
              <w:autoSpaceDN w:val="0"/>
              <w:adjustRightInd w:val="0"/>
              <w:rPr>
                <w:rFonts w:cstheme="minorHAnsi"/>
                <w:b/>
                <w:sz w:val="28"/>
                <w:szCs w:val="28"/>
              </w:rPr>
            </w:pPr>
          </w:p>
        </w:tc>
        <w:tc>
          <w:tcPr>
            <w:tcW w:w="6157" w:type="dxa"/>
          </w:tcPr>
          <w:p w14:paraId="060FD3D1" w14:textId="77777777" w:rsidR="00DD7A3B" w:rsidRPr="005C7733" w:rsidRDefault="00DD7A3B" w:rsidP="00BD5F91">
            <w:pPr>
              <w:autoSpaceDE w:val="0"/>
              <w:autoSpaceDN w:val="0"/>
              <w:adjustRightInd w:val="0"/>
              <w:jc w:val="center"/>
              <w:rPr>
                <w:rFonts w:cstheme="minorHAnsi"/>
                <w:b/>
                <w:sz w:val="28"/>
                <w:szCs w:val="28"/>
              </w:rPr>
            </w:pPr>
          </w:p>
        </w:tc>
        <w:tc>
          <w:tcPr>
            <w:tcW w:w="3969" w:type="dxa"/>
          </w:tcPr>
          <w:p w14:paraId="283DBF83" w14:textId="77777777" w:rsidR="00DD7A3B" w:rsidRPr="005C7733" w:rsidRDefault="00DD7A3B" w:rsidP="00BD5F91">
            <w:pPr>
              <w:autoSpaceDE w:val="0"/>
              <w:autoSpaceDN w:val="0"/>
              <w:adjustRightInd w:val="0"/>
              <w:jc w:val="center"/>
              <w:rPr>
                <w:rFonts w:cstheme="minorHAnsi"/>
                <w:b/>
                <w:sz w:val="28"/>
                <w:szCs w:val="28"/>
              </w:rPr>
            </w:pPr>
          </w:p>
        </w:tc>
      </w:tr>
      <w:tr w:rsidR="00DD7A3B" w:rsidRPr="005C7733" w14:paraId="5BF1B95F" w14:textId="77777777" w:rsidTr="00BD5F91">
        <w:tc>
          <w:tcPr>
            <w:tcW w:w="4724" w:type="dxa"/>
          </w:tcPr>
          <w:p w14:paraId="72856EDC" w14:textId="77777777" w:rsidR="00DD7A3B" w:rsidRPr="005C7733" w:rsidRDefault="00DD7A3B" w:rsidP="00DD7A3B">
            <w:pPr>
              <w:pStyle w:val="ListParagraph"/>
              <w:numPr>
                <w:ilvl w:val="0"/>
                <w:numId w:val="32"/>
              </w:numPr>
              <w:autoSpaceDE w:val="0"/>
              <w:autoSpaceDN w:val="0"/>
              <w:adjustRightInd w:val="0"/>
              <w:rPr>
                <w:rFonts w:cstheme="minorHAnsi"/>
                <w:b/>
                <w:sz w:val="28"/>
                <w:szCs w:val="28"/>
              </w:rPr>
            </w:pPr>
          </w:p>
        </w:tc>
        <w:tc>
          <w:tcPr>
            <w:tcW w:w="6157" w:type="dxa"/>
          </w:tcPr>
          <w:p w14:paraId="03FAF552" w14:textId="77777777" w:rsidR="00DD7A3B" w:rsidRPr="005C7733" w:rsidRDefault="00DD7A3B" w:rsidP="00BD5F91">
            <w:pPr>
              <w:autoSpaceDE w:val="0"/>
              <w:autoSpaceDN w:val="0"/>
              <w:adjustRightInd w:val="0"/>
              <w:jc w:val="center"/>
              <w:rPr>
                <w:rFonts w:cstheme="minorHAnsi"/>
                <w:b/>
                <w:sz w:val="28"/>
                <w:szCs w:val="28"/>
              </w:rPr>
            </w:pPr>
          </w:p>
        </w:tc>
        <w:tc>
          <w:tcPr>
            <w:tcW w:w="3969" w:type="dxa"/>
          </w:tcPr>
          <w:p w14:paraId="4DA206F5" w14:textId="77777777" w:rsidR="00DD7A3B" w:rsidRPr="005C7733" w:rsidRDefault="00DD7A3B" w:rsidP="00BD5F91">
            <w:pPr>
              <w:autoSpaceDE w:val="0"/>
              <w:autoSpaceDN w:val="0"/>
              <w:adjustRightInd w:val="0"/>
              <w:jc w:val="center"/>
              <w:rPr>
                <w:rFonts w:cstheme="minorHAnsi"/>
                <w:b/>
                <w:sz w:val="28"/>
                <w:szCs w:val="28"/>
              </w:rPr>
            </w:pPr>
          </w:p>
        </w:tc>
      </w:tr>
      <w:tr w:rsidR="00DD7A3B" w:rsidRPr="005C7733" w14:paraId="179C9B1C" w14:textId="77777777" w:rsidTr="00BD5F91">
        <w:tc>
          <w:tcPr>
            <w:tcW w:w="4724" w:type="dxa"/>
          </w:tcPr>
          <w:p w14:paraId="63615F94" w14:textId="77777777" w:rsidR="00DD7A3B" w:rsidRPr="005C7733" w:rsidRDefault="00DD7A3B" w:rsidP="00DD7A3B">
            <w:pPr>
              <w:pStyle w:val="ListParagraph"/>
              <w:numPr>
                <w:ilvl w:val="0"/>
                <w:numId w:val="32"/>
              </w:numPr>
              <w:autoSpaceDE w:val="0"/>
              <w:autoSpaceDN w:val="0"/>
              <w:adjustRightInd w:val="0"/>
              <w:rPr>
                <w:rFonts w:cstheme="minorHAnsi"/>
                <w:b/>
                <w:sz w:val="28"/>
                <w:szCs w:val="28"/>
              </w:rPr>
            </w:pPr>
          </w:p>
        </w:tc>
        <w:tc>
          <w:tcPr>
            <w:tcW w:w="6157" w:type="dxa"/>
          </w:tcPr>
          <w:p w14:paraId="299CAA73" w14:textId="77777777" w:rsidR="00DD7A3B" w:rsidRPr="005C7733" w:rsidRDefault="00DD7A3B" w:rsidP="00BD5F91">
            <w:pPr>
              <w:autoSpaceDE w:val="0"/>
              <w:autoSpaceDN w:val="0"/>
              <w:adjustRightInd w:val="0"/>
              <w:jc w:val="center"/>
              <w:rPr>
                <w:rFonts w:cstheme="minorHAnsi"/>
                <w:b/>
                <w:sz w:val="28"/>
                <w:szCs w:val="28"/>
              </w:rPr>
            </w:pPr>
          </w:p>
        </w:tc>
        <w:tc>
          <w:tcPr>
            <w:tcW w:w="3969" w:type="dxa"/>
          </w:tcPr>
          <w:p w14:paraId="7A43D704" w14:textId="77777777" w:rsidR="00DD7A3B" w:rsidRPr="005C7733" w:rsidRDefault="00DD7A3B" w:rsidP="00BD5F91">
            <w:pPr>
              <w:autoSpaceDE w:val="0"/>
              <w:autoSpaceDN w:val="0"/>
              <w:adjustRightInd w:val="0"/>
              <w:jc w:val="center"/>
              <w:rPr>
                <w:rFonts w:cstheme="minorHAnsi"/>
                <w:b/>
                <w:sz w:val="28"/>
                <w:szCs w:val="28"/>
              </w:rPr>
            </w:pPr>
          </w:p>
        </w:tc>
      </w:tr>
      <w:tr w:rsidR="00DD7A3B" w:rsidRPr="005C7733" w14:paraId="4F52E32C" w14:textId="77777777" w:rsidTr="00BD5F91">
        <w:tc>
          <w:tcPr>
            <w:tcW w:w="4724" w:type="dxa"/>
          </w:tcPr>
          <w:p w14:paraId="6DF72EF3" w14:textId="77777777" w:rsidR="00DD7A3B" w:rsidRPr="005C7733" w:rsidRDefault="00DD7A3B" w:rsidP="00DD7A3B">
            <w:pPr>
              <w:pStyle w:val="ListParagraph"/>
              <w:numPr>
                <w:ilvl w:val="0"/>
                <w:numId w:val="32"/>
              </w:numPr>
              <w:autoSpaceDE w:val="0"/>
              <w:autoSpaceDN w:val="0"/>
              <w:adjustRightInd w:val="0"/>
              <w:rPr>
                <w:rFonts w:cstheme="minorHAnsi"/>
                <w:b/>
                <w:sz w:val="28"/>
                <w:szCs w:val="28"/>
              </w:rPr>
            </w:pPr>
          </w:p>
        </w:tc>
        <w:tc>
          <w:tcPr>
            <w:tcW w:w="6157" w:type="dxa"/>
          </w:tcPr>
          <w:p w14:paraId="3ED11FCE" w14:textId="77777777" w:rsidR="00DD7A3B" w:rsidRPr="005C7733" w:rsidRDefault="00DD7A3B" w:rsidP="00BD5F91">
            <w:pPr>
              <w:autoSpaceDE w:val="0"/>
              <w:autoSpaceDN w:val="0"/>
              <w:adjustRightInd w:val="0"/>
              <w:jc w:val="center"/>
              <w:rPr>
                <w:rFonts w:cstheme="minorHAnsi"/>
                <w:b/>
                <w:sz w:val="28"/>
                <w:szCs w:val="28"/>
              </w:rPr>
            </w:pPr>
          </w:p>
        </w:tc>
        <w:tc>
          <w:tcPr>
            <w:tcW w:w="3969" w:type="dxa"/>
          </w:tcPr>
          <w:p w14:paraId="77BE01AB" w14:textId="77777777" w:rsidR="00DD7A3B" w:rsidRPr="005C7733" w:rsidRDefault="00DD7A3B" w:rsidP="00BD5F91">
            <w:pPr>
              <w:autoSpaceDE w:val="0"/>
              <w:autoSpaceDN w:val="0"/>
              <w:adjustRightInd w:val="0"/>
              <w:jc w:val="center"/>
              <w:rPr>
                <w:rFonts w:cstheme="minorHAnsi"/>
                <w:b/>
                <w:sz w:val="28"/>
                <w:szCs w:val="28"/>
              </w:rPr>
            </w:pPr>
          </w:p>
        </w:tc>
      </w:tr>
      <w:tr w:rsidR="00DD7A3B" w:rsidRPr="005C7733" w14:paraId="45A1833D" w14:textId="77777777" w:rsidTr="00BD5F91">
        <w:tc>
          <w:tcPr>
            <w:tcW w:w="14850" w:type="dxa"/>
            <w:gridSpan w:val="3"/>
          </w:tcPr>
          <w:p w14:paraId="39E1F81C" w14:textId="4545B150" w:rsidR="00122C61" w:rsidRPr="005C7733" w:rsidRDefault="00122C61" w:rsidP="00122C61">
            <w:pPr>
              <w:autoSpaceDE w:val="0"/>
              <w:autoSpaceDN w:val="0"/>
              <w:adjustRightInd w:val="0"/>
              <w:jc w:val="center"/>
              <w:rPr>
                <w:rFonts w:cstheme="minorHAnsi"/>
                <w:b/>
                <w:sz w:val="28"/>
                <w:szCs w:val="28"/>
              </w:rPr>
            </w:pPr>
            <w:r w:rsidRPr="00C5417D">
              <w:rPr>
                <w:b/>
                <w:i/>
              </w:rPr>
              <w:t>IN ORDER TO CLAIM 10 PD POINTS PER ANNUM YOU SHOULD HAVE ATTENDED AND PARTICIPATED IN AT LEAST 10  SCHOOL-BASED MEETINGS</w:t>
            </w:r>
            <w:del w:id="47" w:author="Loran Pieck" w:date="2015-12-04T12:38:00Z">
              <w:r w:rsidRPr="00C5417D" w:rsidDel="003F1562">
                <w:rPr>
                  <w:i/>
                </w:rPr>
                <w:delText>)</w:delText>
              </w:r>
            </w:del>
          </w:p>
          <w:p w14:paraId="2CF81DF1" w14:textId="77777777" w:rsidR="00DD7A3B" w:rsidRPr="005C7733" w:rsidRDefault="00DD7A3B" w:rsidP="00BD5F91">
            <w:pPr>
              <w:autoSpaceDE w:val="0"/>
              <w:autoSpaceDN w:val="0"/>
              <w:adjustRightInd w:val="0"/>
              <w:jc w:val="center"/>
              <w:rPr>
                <w:rFonts w:cstheme="minorHAnsi"/>
                <w:b/>
                <w:sz w:val="28"/>
                <w:szCs w:val="28"/>
              </w:rPr>
            </w:pPr>
          </w:p>
        </w:tc>
      </w:tr>
    </w:tbl>
    <w:p w14:paraId="60348915" w14:textId="77777777" w:rsidR="00122C61" w:rsidRPr="00C5417D" w:rsidRDefault="00122C61" w:rsidP="00122C61">
      <w:pPr>
        <w:pStyle w:val="ListParagraph"/>
        <w:spacing w:after="0" w:line="240" w:lineRule="auto"/>
        <w:ind w:left="1440"/>
        <w:contextualSpacing w:val="0"/>
        <w:rPr>
          <w:rFonts w:cs="Calibri"/>
        </w:rPr>
      </w:pPr>
    </w:p>
    <w:p w14:paraId="5A7BE73C" w14:textId="77777777" w:rsidR="00DD7A3B" w:rsidRPr="005C7733" w:rsidRDefault="00DD7A3B" w:rsidP="00885FE8">
      <w:pPr>
        <w:autoSpaceDE w:val="0"/>
        <w:autoSpaceDN w:val="0"/>
        <w:adjustRightInd w:val="0"/>
        <w:spacing w:after="0" w:line="240" w:lineRule="auto"/>
        <w:jc w:val="center"/>
        <w:rPr>
          <w:rFonts w:cstheme="minorHAnsi"/>
          <w:b/>
          <w:sz w:val="40"/>
          <w:szCs w:val="40"/>
        </w:rPr>
      </w:pPr>
    </w:p>
    <w:p w14:paraId="0E36545D" w14:textId="77777777" w:rsidR="00DD7A3B" w:rsidRPr="005C7733" w:rsidRDefault="00883F1E" w:rsidP="00885FE8">
      <w:pPr>
        <w:autoSpaceDE w:val="0"/>
        <w:autoSpaceDN w:val="0"/>
        <w:adjustRightInd w:val="0"/>
        <w:spacing w:after="0" w:line="240" w:lineRule="auto"/>
        <w:jc w:val="center"/>
        <w:rPr>
          <w:rFonts w:cstheme="minorHAnsi"/>
          <w:b/>
          <w:sz w:val="28"/>
          <w:szCs w:val="28"/>
        </w:rPr>
      </w:pPr>
      <w:r w:rsidRPr="005C7733">
        <w:rPr>
          <w:rFonts w:cstheme="minorHAnsi"/>
          <w:b/>
          <w:sz w:val="28"/>
          <w:szCs w:val="28"/>
        </w:rPr>
        <w:t>SCHOOL PROJECTS</w:t>
      </w:r>
    </w:p>
    <w:tbl>
      <w:tblPr>
        <w:tblStyle w:val="TableGrid"/>
        <w:tblW w:w="14709" w:type="dxa"/>
        <w:tblLook w:val="04A0" w:firstRow="1" w:lastRow="0" w:firstColumn="1" w:lastColumn="0" w:noHBand="0" w:noVBand="1"/>
      </w:tblPr>
      <w:tblGrid>
        <w:gridCol w:w="4789"/>
        <w:gridCol w:w="4790"/>
        <w:gridCol w:w="5130"/>
      </w:tblGrid>
      <w:tr w:rsidR="00883F1E" w:rsidRPr="005C7733" w14:paraId="597EFFA2" w14:textId="77777777" w:rsidTr="009A11B4">
        <w:tc>
          <w:tcPr>
            <w:tcW w:w="4789" w:type="dxa"/>
          </w:tcPr>
          <w:p w14:paraId="554F3007" w14:textId="77777777" w:rsidR="00883F1E" w:rsidRPr="005C7733" w:rsidRDefault="00883F1E" w:rsidP="00883F1E">
            <w:pPr>
              <w:autoSpaceDE w:val="0"/>
              <w:autoSpaceDN w:val="0"/>
              <w:adjustRightInd w:val="0"/>
              <w:rPr>
                <w:rFonts w:cstheme="minorHAnsi"/>
                <w:b/>
                <w:sz w:val="28"/>
                <w:szCs w:val="28"/>
              </w:rPr>
            </w:pPr>
            <w:r w:rsidRPr="005C7733">
              <w:rPr>
                <w:rFonts w:cstheme="minorHAnsi"/>
                <w:b/>
                <w:sz w:val="28"/>
                <w:szCs w:val="28"/>
              </w:rPr>
              <w:lastRenderedPageBreak/>
              <w:t>Name of the Project</w:t>
            </w:r>
            <w:r w:rsidR="00123E3B" w:rsidRPr="005C7733">
              <w:rPr>
                <w:rFonts w:cstheme="minorHAnsi"/>
                <w:b/>
                <w:sz w:val="28"/>
                <w:szCs w:val="28"/>
              </w:rPr>
              <w:t>, Date and Duration</w:t>
            </w:r>
          </w:p>
        </w:tc>
        <w:tc>
          <w:tcPr>
            <w:tcW w:w="4790" w:type="dxa"/>
          </w:tcPr>
          <w:p w14:paraId="59F257E1" w14:textId="77777777" w:rsidR="00883F1E" w:rsidRPr="005C7733" w:rsidRDefault="00883F1E" w:rsidP="00883F1E">
            <w:pPr>
              <w:autoSpaceDE w:val="0"/>
              <w:autoSpaceDN w:val="0"/>
              <w:adjustRightInd w:val="0"/>
              <w:rPr>
                <w:rFonts w:cstheme="minorHAnsi"/>
                <w:b/>
                <w:sz w:val="28"/>
                <w:szCs w:val="28"/>
              </w:rPr>
            </w:pPr>
            <w:r w:rsidRPr="005C7733">
              <w:rPr>
                <w:rFonts w:cstheme="minorHAnsi"/>
                <w:b/>
                <w:sz w:val="28"/>
                <w:szCs w:val="28"/>
              </w:rPr>
              <w:t>Brief Description of the Project</w:t>
            </w:r>
          </w:p>
        </w:tc>
        <w:tc>
          <w:tcPr>
            <w:tcW w:w="5130" w:type="dxa"/>
          </w:tcPr>
          <w:p w14:paraId="41223CB0" w14:textId="3C8B40E7" w:rsidR="00883F1E" w:rsidRPr="005C7733" w:rsidRDefault="00927106" w:rsidP="00C5417D">
            <w:pPr>
              <w:autoSpaceDE w:val="0"/>
              <w:autoSpaceDN w:val="0"/>
              <w:adjustRightInd w:val="0"/>
              <w:rPr>
                <w:rFonts w:cstheme="minorHAnsi"/>
                <w:b/>
                <w:sz w:val="40"/>
                <w:szCs w:val="40"/>
              </w:rPr>
            </w:pPr>
            <w:r w:rsidRPr="005C7733">
              <w:rPr>
                <w:rFonts w:cstheme="minorHAnsi"/>
                <w:b/>
                <w:sz w:val="28"/>
                <w:szCs w:val="28"/>
              </w:rPr>
              <w:t xml:space="preserve">How did the project </w:t>
            </w:r>
            <w:r w:rsidR="00B15399" w:rsidRPr="005C7733">
              <w:rPr>
                <w:rFonts w:cstheme="minorHAnsi"/>
                <w:b/>
                <w:sz w:val="28"/>
                <w:szCs w:val="28"/>
              </w:rPr>
              <w:t>benefit</w:t>
            </w:r>
            <w:r w:rsidRPr="005C7733">
              <w:rPr>
                <w:rFonts w:cstheme="minorHAnsi"/>
                <w:b/>
                <w:sz w:val="28"/>
                <w:szCs w:val="28"/>
              </w:rPr>
              <w:t xml:space="preserve"> me</w:t>
            </w:r>
            <w:r w:rsidR="00B15399" w:rsidRPr="005C7733">
              <w:rPr>
                <w:rFonts w:cstheme="minorHAnsi"/>
                <w:b/>
                <w:sz w:val="28"/>
                <w:szCs w:val="28"/>
              </w:rPr>
              <w:t xml:space="preserve"> and the school</w:t>
            </w:r>
            <w:r w:rsidR="00C5417D">
              <w:rPr>
                <w:rFonts w:cstheme="minorHAnsi"/>
                <w:b/>
                <w:sz w:val="28"/>
                <w:szCs w:val="28"/>
              </w:rPr>
              <w:t>?</w:t>
            </w:r>
            <w:r w:rsidR="00B15399" w:rsidRPr="005C7733">
              <w:rPr>
                <w:rFonts w:cstheme="minorHAnsi"/>
                <w:b/>
                <w:sz w:val="28"/>
                <w:szCs w:val="28"/>
              </w:rPr>
              <w:t xml:space="preserve"> Evidence</w:t>
            </w:r>
            <w:r w:rsidR="00B15399" w:rsidRPr="005C7733">
              <w:rPr>
                <w:rFonts w:cstheme="minorHAnsi"/>
                <w:b/>
                <w:sz w:val="32"/>
                <w:szCs w:val="32"/>
              </w:rPr>
              <w:t xml:space="preserve"> </w:t>
            </w:r>
            <w:r w:rsidR="00B15399" w:rsidRPr="005C7733">
              <w:rPr>
                <w:rFonts w:cstheme="minorHAnsi"/>
              </w:rPr>
              <w:t>(</w:t>
            </w:r>
            <w:r w:rsidR="00B15399" w:rsidRPr="005C7733">
              <w:rPr>
                <w:rFonts w:cstheme="minorHAnsi"/>
                <w:i/>
              </w:rPr>
              <w:t>project plan, minutes, documents, attendance registers, pictures</w:t>
            </w:r>
            <w:r w:rsidR="00B15399" w:rsidRPr="005C7733">
              <w:rPr>
                <w:rFonts w:cstheme="minorHAnsi"/>
              </w:rPr>
              <w:t>)</w:t>
            </w:r>
          </w:p>
        </w:tc>
      </w:tr>
      <w:tr w:rsidR="00883F1E" w:rsidRPr="005C7733" w14:paraId="7138FAC6" w14:textId="77777777" w:rsidTr="009A11B4">
        <w:tc>
          <w:tcPr>
            <w:tcW w:w="4789" w:type="dxa"/>
          </w:tcPr>
          <w:p w14:paraId="7821BF91" w14:textId="77777777" w:rsidR="00883F1E" w:rsidRPr="005C7733" w:rsidRDefault="00883F1E" w:rsidP="00883F1E">
            <w:pPr>
              <w:autoSpaceDE w:val="0"/>
              <w:autoSpaceDN w:val="0"/>
              <w:adjustRightInd w:val="0"/>
              <w:rPr>
                <w:rFonts w:cstheme="minorHAnsi"/>
                <w:b/>
                <w:sz w:val="40"/>
                <w:szCs w:val="40"/>
              </w:rPr>
            </w:pPr>
          </w:p>
        </w:tc>
        <w:tc>
          <w:tcPr>
            <w:tcW w:w="4790" w:type="dxa"/>
          </w:tcPr>
          <w:p w14:paraId="41BF1616" w14:textId="77777777" w:rsidR="00883F1E" w:rsidRPr="005C7733" w:rsidRDefault="00883F1E" w:rsidP="00883F1E">
            <w:pPr>
              <w:autoSpaceDE w:val="0"/>
              <w:autoSpaceDN w:val="0"/>
              <w:adjustRightInd w:val="0"/>
              <w:rPr>
                <w:rFonts w:cstheme="minorHAnsi"/>
                <w:b/>
                <w:sz w:val="40"/>
                <w:szCs w:val="40"/>
              </w:rPr>
            </w:pPr>
          </w:p>
        </w:tc>
        <w:tc>
          <w:tcPr>
            <w:tcW w:w="5130" w:type="dxa"/>
          </w:tcPr>
          <w:p w14:paraId="5ABF1FEF" w14:textId="77777777" w:rsidR="00883F1E" w:rsidRPr="005C7733" w:rsidRDefault="00883F1E" w:rsidP="00883F1E">
            <w:pPr>
              <w:autoSpaceDE w:val="0"/>
              <w:autoSpaceDN w:val="0"/>
              <w:adjustRightInd w:val="0"/>
              <w:rPr>
                <w:rFonts w:cstheme="minorHAnsi"/>
                <w:b/>
                <w:sz w:val="40"/>
                <w:szCs w:val="40"/>
              </w:rPr>
            </w:pPr>
          </w:p>
        </w:tc>
      </w:tr>
      <w:tr w:rsidR="00883F1E" w:rsidRPr="005C7733" w14:paraId="67E75FF3" w14:textId="77777777" w:rsidTr="009A11B4">
        <w:tc>
          <w:tcPr>
            <w:tcW w:w="4789" w:type="dxa"/>
          </w:tcPr>
          <w:p w14:paraId="31F96DCC" w14:textId="77777777" w:rsidR="00883F1E" w:rsidRPr="005C7733" w:rsidRDefault="00883F1E" w:rsidP="00883F1E">
            <w:pPr>
              <w:autoSpaceDE w:val="0"/>
              <w:autoSpaceDN w:val="0"/>
              <w:adjustRightInd w:val="0"/>
              <w:rPr>
                <w:rFonts w:cstheme="minorHAnsi"/>
                <w:b/>
                <w:sz w:val="40"/>
                <w:szCs w:val="40"/>
              </w:rPr>
            </w:pPr>
          </w:p>
        </w:tc>
        <w:tc>
          <w:tcPr>
            <w:tcW w:w="4790" w:type="dxa"/>
          </w:tcPr>
          <w:p w14:paraId="48F60C4B" w14:textId="77777777" w:rsidR="00883F1E" w:rsidRPr="005C7733" w:rsidRDefault="00883F1E" w:rsidP="00883F1E">
            <w:pPr>
              <w:autoSpaceDE w:val="0"/>
              <w:autoSpaceDN w:val="0"/>
              <w:adjustRightInd w:val="0"/>
              <w:rPr>
                <w:rFonts w:cstheme="minorHAnsi"/>
                <w:b/>
                <w:sz w:val="40"/>
                <w:szCs w:val="40"/>
              </w:rPr>
            </w:pPr>
          </w:p>
        </w:tc>
        <w:tc>
          <w:tcPr>
            <w:tcW w:w="5130" w:type="dxa"/>
          </w:tcPr>
          <w:p w14:paraId="22426347" w14:textId="77777777" w:rsidR="00883F1E" w:rsidRPr="005C7733" w:rsidRDefault="00883F1E" w:rsidP="00883F1E">
            <w:pPr>
              <w:autoSpaceDE w:val="0"/>
              <w:autoSpaceDN w:val="0"/>
              <w:adjustRightInd w:val="0"/>
              <w:rPr>
                <w:rFonts w:cstheme="minorHAnsi"/>
                <w:b/>
                <w:sz w:val="40"/>
                <w:szCs w:val="40"/>
              </w:rPr>
            </w:pPr>
          </w:p>
        </w:tc>
      </w:tr>
      <w:tr w:rsidR="00883F1E" w:rsidRPr="005C7733" w14:paraId="040F831E" w14:textId="77777777" w:rsidTr="009A11B4">
        <w:tc>
          <w:tcPr>
            <w:tcW w:w="4789" w:type="dxa"/>
          </w:tcPr>
          <w:p w14:paraId="3258E038" w14:textId="77777777" w:rsidR="00883F1E" w:rsidRPr="005C7733" w:rsidRDefault="00883F1E" w:rsidP="00883F1E">
            <w:pPr>
              <w:autoSpaceDE w:val="0"/>
              <w:autoSpaceDN w:val="0"/>
              <w:adjustRightInd w:val="0"/>
              <w:rPr>
                <w:rFonts w:cstheme="minorHAnsi"/>
                <w:b/>
                <w:sz w:val="40"/>
                <w:szCs w:val="40"/>
              </w:rPr>
            </w:pPr>
          </w:p>
        </w:tc>
        <w:tc>
          <w:tcPr>
            <w:tcW w:w="4790" w:type="dxa"/>
          </w:tcPr>
          <w:p w14:paraId="169E9040" w14:textId="77777777" w:rsidR="00883F1E" w:rsidRPr="005C7733" w:rsidRDefault="00883F1E" w:rsidP="00883F1E">
            <w:pPr>
              <w:autoSpaceDE w:val="0"/>
              <w:autoSpaceDN w:val="0"/>
              <w:adjustRightInd w:val="0"/>
              <w:rPr>
                <w:rFonts w:cstheme="minorHAnsi"/>
                <w:b/>
                <w:sz w:val="40"/>
                <w:szCs w:val="40"/>
              </w:rPr>
            </w:pPr>
          </w:p>
        </w:tc>
        <w:tc>
          <w:tcPr>
            <w:tcW w:w="5130" w:type="dxa"/>
          </w:tcPr>
          <w:p w14:paraId="5C109ACD" w14:textId="77777777" w:rsidR="00883F1E" w:rsidRPr="005C7733" w:rsidRDefault="00883F1E" w:rsidP="00883F1E">
            <w:pPr>
              <w:autoSpaceDE w:val="0"/>
              <w:autoSpaceDN w:val="0"/>
              <w:adjustRightInd w:val="0"/>
              <w:rPr>
                <w:rFonts w:cstheme="minorHAnsi"/>
                <w:b/>
                <w:sz w:val="40"/>
                <w:szCs w:val="40"/>
              </w:rPr>
            </w:pPr>
          </w:p>
        </w:tc>
      </w:tr>
      <w:tr w:rsidR="00883F1E" w:rsidRPr="005C7733" w14:paraId="772E0E1A" w14:textId="77777777" w:rsidTr="009A11B4">
        <w:tc>
          <w:tcPr>
            <w:tcW w:w="4789" w:type="dxa"/>
          </w:tcPr>
          <w:p w14:paraId="6225C4CD" w14:textId="77777777" w:rsidR="00883F1E" w:rsidRPr="005C7733" w:rsidRDefault="00883F1E" w:rsidP="00883F1E">
            <w:pPr>
              <w:autoSpaceDE w:val="0"/>
              <w:autoSpaceDN w:val="0"/>
              <w:adjustRightInd w:val="0"/>
              <w:rPr>
                <w:rFonts w:cstheme="minorHAnsi"/>
                <w:b/>
                <w:sz w:val="40"/>
                <w:szCs w:val="40"/>
              </w:rPr>
            </w:pPr>
          </w:p>
        </w:tc>
        <w:tc>
          <w:tcPr>
            <w:tcW w:w="4790" w:type="dxa"/>
          </w:tcPr>
          <w:p w14:paraId="5DFBE16F" w14:textId="77777777" w:rsidR="00883F1E" w:rsidRPr="005C7733" w:rsidRDefault="00883F1E" w:rsidP="00883F1E">
            <w:pPr>
              <w:autoSpaceDE w:val="0"/>
              <w:autoSpaceDN w:val="0"/>
              <w:adjustRightInd w:val="0"/>
              <w:rPr>
                <w:rFonts w:cstheme="minorHAnsi"/>
                <w:b/>
                <w:sz w:val="40"/>
                <w:szCs w:val="40"/>
              </w:rPr>
            </w:pPr>
          </w:p>
        </w:tc>
        <w:tc>
          <w:tcPr>
            <w:tcW w:w="5130" w:type="dxa"/>
          </w:tcPr>
          <w:p w14:paraId="23044DEC" w14:textId="77777777" w:rsidR="00883F1E" w:rsidRPr="005C7733" w:rsidRDefault="00883F1E" w:rsidP="00883F1E">
            <w:pPr>
              <w:autoSpaceDE w:val="0"/>
              <w:autoSpaceDN w:val="0"/>
              <w:adjustRightInd w:val="0"/>
              <w:rPr>
                <w:rFonts w:cstheme="minorHAnsi"/>
                <w:b/>
                <w:sz w:val="40"/>
                <w:szCs w:val="40"/>
              </w:rPr>
            </w:pPr>
          </w:p>
        </w:tc>
      </w:tr>
      <w:tr w:rsidR="00123E3B" w:rsidRPr="005C7733" w14:paraId="19FEF1E8" w14:textId="77777777" w:rsidTr="009A11B4">
        <w:tc>
          <w:tcPr>
            <w:tcW w:w="4789" w:type="dxa"/>
          </w:tcPr>
          <w:p w14:paraId="3CE00491" w14:textId="77777777" w:rsidR="00123E3B" w:rsidRPr="005C7733" w:rsidRDefault="00123E3B" w:rsidP="00883F1E">
            <w:pPr>
              <w:autoSpaceDE w:val="0"/>
              <w:autoSpaceDN w:val="0"/>
              <w:adjustRightInd w:val="0"/>
              <w:rPr>
                <w:rFonts w:cstheme="minorHAnsi"/>
                <w:b/>
                <w:sz w:val="40"/>
                <w:szCs w:val="40"/>
              </w:rPr>
            </w:pPr>
          </w:p>
        </w:tc>
        <w:tc>
          <w:tcPr>
            <w:tcW w:w="4790" w:type="dxa"/>
          </w:tcPr>
          <w:p w14:paraId="791BF1BC" w14:textId="77777777" w:rsidR="00123E3B" w:rsidRPr="005C7733" w:rsidRDefault="00123E3B" w:rsidP="00883F1E">
            <w:pPr>
              <w:autoSpaceDE w:val="0"/>
              <w:autoSpaceDN w:val="0"/>
              <w:adjustRightInd w:val="0"/>
              <w:rPr>
                <w:rFonts w:cstheme="minorHAnsi"/>
                <w:b/>
                <w:sz w:val="40"/>
                <w:szCs w:val="40"/>
              </w:rPr>
            </w:pPr>
          </w:p>
        </w:tc>
        <w:tc>
          <w:tcPr>
            <w:tcW w:w="5130" w:type="dxa"/>
          </w:tcPr>
          <w:p w14:paraId="4015A8F1" w14:textId="77777777" w:rsidR="00123E3B" w:rsidRPr="005C7733" w:rsidRDefault="00123E3B" w:rsidP="00883F1E">
            <w:pPr>
              <w:autoSpaceDE w:val="0"/>
              <w:autoSpaceDN w:val="0"/>
              <w:adjustRightInd w:val="0"/>
              <w:rPr>
                <w:rFonts w:cstheme="minorHAnsi"/>
                <w:b/>
                <w:sz w:val="40"/>
                <w:szCs w:val="40"/>
              </w:rPr>
            </w:pPr>
          </w:p>
        </w:tc>
      </w:tr>
    </w:tbl>
    <w:p w14:paraId="64930847" w14:textId="77777777" w:rsidR="00883F1E" w:rsidRPr="005C7733" w:rsidRDefault="00883F1E" w:rsidP="00883F1E">
      <w:pPr>
        <w:autoSpaceDE w:val="0"/>
        <w:autoSpaceDN w:val="0"/>
        <w:adjustRightInd w:val="0"/>
        <w:spacing w:after="0" w:line="240" w:lineRule="auto"/>
        <w:rPr>
          <w:rFonts w:cstheme="minorHAnsi"/>
          <w:b/>
          <w:sz w:val="40"/>
          <w:szCs w:val="40"/>
        </w:rPr>
      </w:pPr>
    </w:p>
    <w:p w14:paraId="77B17211" w14:textId="77777777" w:rsidR="00A46B11" w:rsidRPr="005C7733" w:rsidRDefault="00A46B11" w:rsidP="00A46B11">
      <w:pPr>
        <w:autoSpaceDE w:val="0"/>
        <w:autoSpaceDN w:val="0"/>
        <w:adjustRightInd w:val="0"/>
        <w:spacing w:after="0" w:line="240" w:lineRule="auto"/>
        <w:jc w:val="center"/>
        <w:rPr>
          <w:rFonts w:cstheme="minorHAnsi"/>
          <w:b/>
          <w:sz w:val="28"/>
          <w:szCs w:val="28"/>
        </w:rPr>
      </w:pPr>
      <w:r w:rsidRPr="005C7733">
        <w:rPr>
          <w:rFonts w:cstheme="minorHAnsi"/>
          <w:b/>
          <w:sz w:val="28"/>
          <w:szCs w:val="28"/>
        </w:rPr>
        <w:t>PARTICIPATING IN A PROFESSIONAL LEARNING COMMUNITY (PLCs) / LEARNING CIRCLE IN A SCHOOL FOR 6 – 12 MONTHS</w:t>
      </w:r>
    </w:p>
    <w:tbl>
      <w:tblPr>
        <w:tblStyle w:val="TableGrid"/>
        <w:tblW w:w="14742" w:type="dxa"/>
        <w:tblInd w:w="108" w:type="dxa"/>
        <w:tblLook w:val="04A0" w:firstRow="1" w:lastRow="0" w:firstColumn="1" w:lastColumn="0" w:noHBand="0" w:noVBand="1"/>
      </w:tblPr>
      <w:tblGrid>
        <w:gridCol w:w="3828"/>
        <w:gridCol w:w="5103"/>
        <w:gridCol w:w="5811"/>
      </w:tblGrid>
      <w:tr w:rsidR="00A46B11" w:rsidRPr="005C7733" w14:paraId="399AFD15" w14:textId="77777777" w:rsidTr="00BD5F91">
        <w:tc>
          <w:tcPr>
            <w:tcW w:w="3828" w:type="dxa"/>
          </w:tcPr>
          <w:p w14:paraId="6D71F40E" w14:textId="77777777" w:rsidR="00A46B11" w:rsidRPr="005C7733" w:rsidRDefault="00A46B11" w:rsidP="00BD5F91">
            <w:pPr>
              <w:autoSpaceDE w:val="0"/>
              <w:autoSpaceDN w:val="0"/>
              <w:adjustRightInd w:val="0"/>
              <w:rPr>
                <w:rFonts w:cstheme="minorHAnsi"/>
                <w:b/>
                <w:sz w:val="28"/>
                <w:szCs w:val="28"/>
              </w:rPr>
            </w:pPr>
            <w:r w:rsidRPr="005C7733">
              <w:rPr>
                <w:rFonts w:cstheme="minorHAnsi"/>
                <w:b/>
                <w:sz w:val="28"/>
                <w:szCs w:val="28"/>
              </w:rPr>
              <w:t xml:space="preserve">Name of the Professional Learning Community </w:t>
            </w:r>
          </w:p>
        </w:tc>
        <w:tc>
          <w:tcPr>
            <w:tcW w:w="5103" w:type="dxa"/>
          </w:tcPr>
          <w:p w14:paraId="47AC9CEB" w14:textId="77777777" w:rsidR="00A46B11" w:rsidRPr="005C7733" w:rsidRDefault="00A46B11" w:rsidP="00BD5F91">
            <w:pPr>
              <w:autoSpaceDE w:val="0"/>
              <w:autoSpaceDN w:val="0"/>
              <w:adjustRightInd w:val="0"/>
              <w:rPr>
                <w:rFonts w:cstheme="minorHAnsi"/>
                <w:b/>
                <w:sz w:val="28"/>
                <w:szCs w:val="28"/>
              </w:rPr>
            </w:pPr>
            <w:r w:rsidRPr="005C7733">
              <w:rPr>
                <w:rFonts w:cstheme="minorHAnsi"/>
                <w:b/>
                <w:sz w:val="28"/>
                <w:szCs w:val="28"/>
              </w:rPr>
              <w:t>Summary of the Activities of the PLCs</w:t>
            </w:r>
          </w:p>
        </w:tc>
        <w:tc>
          <w:tcPr>
            <w:tcW w:w="5811" w:type="dxa"/>
          </w:tcPr>
          <w:p w14:paraId="440CC980" w14:textId="77777777" w:rsidR="00A46B11" w:rsidRPr="005C7733" w:rsidRDefault="00A46B11" w:rsidP="00BD5F91">
            <w:pPr>
              <w:autoSpaceDE w:val="0"/>
              <w:autoSpaceDN w:val="0"/>
              <w:adjustRightInd w:val="0"/>
              <w:jc w:val="center"/>
              <w:rPr>
                <w:rFonts w:cstheme="minorHAnsi"/>
                <w:b/>
                <w:sz w:val="28"/>
                <w:szCs w:val="28"/>
              </w:rPr>
            </w:pPr>
            <w:r w:rsidRPr="005C7733">
              <w:rPr>
                <w:rFonts w:cstheme="minorHAnsi"/>
                <w:b/>
                <w:sz w:val="28"/>
                <w:szCs w:val="28"/>
              </w:rPr>
              <w:t>How did t</w:t>
            </w:r>
            <w:r w:rsidR="00927106" w:rsidRPr="005C7733">
              <w:rPr>
                <w:rFonts w:cstheme="minorHAnsi"/>
                <w:b/>
                <w:sz w:val="28"/>
                <w:szCs w:val="28"/>
              </w:rPr>
              <w:t>he PLC benefit me, How has my</w:t>
            </w:r>
            <w:r w:rsidRPr="005C7733">
              <w:rPr>
                <w:rFonts w:cstheme="minorHAnsi"/>
                <w:b/>
                <w:sz w:val="28"/>
                <w:szCs w:val="28"/>
              </w:rPr>
              <w:t xml:space="preserve"> learn</w:t>
            </w:r>
            <w:r w:rsidR="00927106" w:rsidRPr="005C7733">
              <w:rPr>
                <w:rFonts w:cstheme="minorHAnsi"/>
                <w:b/>
                <w:sz w:val="28"/>
                <w:szCs w:val="28"/>
              </w:rPr>
              <w:t>ing from the PLC benefitted my</w:t>
            </w:r>
            <w:r w:rsidRPr="005C7733">
              <w:rPr>
                <w:rFonts w:cstheme="minorHAnsi"/>
                <w:b/>
                <w:sz w:val="28"/>
                <w:szCs w:val="28"/>
              </w:rPr>
              <w:t xml:space="preserve"> learners / colleagues / school </w:t>
            </w:r>
          </w:p>
        </w:tc>
      </w:tr>
      <w:tr w:rsidR="00A46B11" w:rsidRPr="005C7733" w14:paraId="014FC604" w14:textId="77777777" w:rsidTr="00BD5F91">
        <w:trPr>
          <w:trHeight w:val="1684"/>
        </w:trPr>
        <w:tc>
          <w:tcPr>
            <w:tcW w:w="3828" w:type="dxa"/>
          </w:tcPr>
          <w:p w14:paraId="09EBD058" w14:textId="77777777" w:rsidR="00A46B11" w:rsidRPr="005C7733" w:rsidRDefault="00A46B11" w:rsidP="00A46B11">
            <w:pPr>
              <w:pStyle w:val="ListParagraph"/>
              <w:numPr>
                <w:ilvl w:val="0"/>
                <w:numId w:val="34"/>
              </w:numPr>
              <w:autoSpaceDE w:val="0"/>
              <w:autoSpaceDN w:val="0"/>
              <w:adjustRightInd w:val="0"/>
              <w:rPr>
                <w:rFonts w:cstheme="minorHAnsi"/>
              </w:rPr>
            </w:pPr>
            <w:r w:rsidRPr="005C7733">
              <w:rPr>
                <w:rFonts w:cstheme="minorHAnsi"/>
              </w:rPr>
              <w:t xml:space="preserve">Name of the Professional Learning Community </w:t>
            </w:r>
          </w:p>
          <w:p w14:paraId="36A47EE9" w14:textId="77777777" w:rsidR="00A46B11" w:rsidRPr="005C7733" w:rsidRDefault="00A46B11" w:rsidP="00BD5F91">
            <w:pPr>
              <w:pStyle w:val="ListParagraph"/>
              <w:autoSpaceDE w:val="0"/>
              <w:autoSpaceDN w:val="0"/>
              <w:adjustRightInd w:val="0"/>
              <w:rPr>
                <w:rFonts w:cstheme="minorHAnsi"/>
              </w:rPr>
            </w:pPr>
          </w:p>
          <w:p w14:paraId="5FA57A4C" w14:textId="17FAC0EA" w:rsidR="00A46B11" w:rsidRPr="005C7733" w:rsidRDefault="00A46B11" w:rsidP="00BD5F91">
            <w:pPr>
              <w:pStyle w:val="ListParagraph"/>
              <w:autoSpaceDE w:val="0"/>
              <w:autoSpaceDN w:val="0"/>
              <w:adjustRightInd w:val="0"/>
              <w:rPr>
                <w:rFonts w:cstheme="minorHAnsi"/>
              </w:rPr>
            </w:pPr>
            <w:r w:rsidRPr="005C7733">
              <w:rPr>
                <w:rFonts w:cstheme="minorHAnsi"/>
              </w:rPr>
              <w:t>Joining Date</w:t>
            </w:r>
            <w:r w:rsidR="003F1562">
              <w:rPr>
                <w:rFonts w:cstheme="minorHAnsi"/>
              </w:rPr>
              <w:t>(s)</w:t>
            </w:r>
            <w:r w:rsidRPr="005C7733">
              <w:rPr>
                <w:rFonts w:cstheme="minorHAnsi"/>
              </w:rPr>
              <w:t>:_______________</w:t>
            </w:r>
            <w:ins w:id="48" w:author="Loran Pieck" w:date="2015-12-04T12:39:00Z">
              <w:r w:rsidR="003F1562">
                <w:rPr>
                  <w:rFonts w:cstheme="minorHAnsi"/>
                </w:rPr>
                <w:t>____</w:t>
              </w:r>
            </w:ins>
          </w:p>
          <w:p w14:paraId="6A51A4A7" w14:textId="77777777" w:rsidR="00A46B11" w:rsidRPr="005C7733" w:rsidRDefault="00A46B11" w:rsidP="00BD5F91">
            <w:pPr>
              <w:pStyle w:val="ListParagraph"/>
              <w:autoSpaceDE w:val="0"/>
              <w:autoSpaceDN w:val="0"/>
              <w:adjustRightInd w:val="0"/>
              <w:rPr>
                <w:rFonts w:cstheme="minorHAnsi"/>
              </w:rPr>
            </w:pPr>
            <w:r w:rsidRPr="005C7733">
              <w:rPr>
                <w:rFonts w:cstheme="minorHAnsi"/>
              </w:rPr>
              <w:t>__________________________</w:t>
            </w:r>
          </w:p>
          <w:p w14:paraId="59267BD9" w14:textId="77777777" w:rsidR="00A46B11" w:rsidRPr="005C7733" w:rsidRDefault="00A46B11" w:rsidP="00BD5F91">
            <w:pPr>
              <w:pStyle w:val="ListParagraph"/>
              <w:autoSpaceDE w:val="0"/>
              <w:autoSpaceDN w:val="0"/>
              <w:adjustRightInd w:val="0"/>
              <w:rPr>
                <w:rFonts w:cstheme="minorHAnsi"/>
              </w:rPr>
            </w:pPr>
          </w:p>
        </w:tc>
        <w:tc>
          <w:tcPr>
            <w:tcW w:w="5103" w:type="dxa"/>
          </w:tcPr>
          <w:p w14:paraId="346A243A" w14:textId="77777777" w:rsidR="00A46B11" w:rsidRPr="005C7733" w:rsidRDefault="00A46B11" w:rsidP="00BD5F91">
            <w:pPr>
              <w:autoSpaceDE w:val="0"/>
              <w:autoSpaceDN w:val="0"/>
              <w:adjustRightInd w:val="0"/>
              <w:jc w:val="center"/>
              <w:rPr>
                <w:rFonts w:cstheme="minorHAnsi"/>
                <w:b/>
                <w:sz w:val="28"/>
                <w:szCs w:val="28"/>
              </w:rPr>
            </w:pPr>
          </w:p>
        </w:tc>
        <w:tc>
          <w:tcPr>
            <w:tcW w:w="5811" w:type="dxa"/>
          </w:tcPr>
          <w:p w14:paraId="66FC8A3A" w14:textId="77777777" w:rsidR="00A46B11" w:rsidRPr="005C7733" w:rsidRDefault="00A46B11" w:rsidP="00BD5F91">
            <w:pPr>
              <w:autoSpaceDE w:val="0"/>
              <w:autoSpaceDN w:val="0"/>
              <w:adjustRightInd w:val="0"/>
              <w:jc w:val="center"/>
              <w:rPr>
                <w:rFonts w:cstheme="minorHAnsi"/>
                <w:b/>
                <w:sz w:val="28"/>
                <w:szCs w:val="28"/>
              </w:rPr>
            </w:pPr>
          </w:p>
        </w:tc>
      </w:tr>
    </w:tbl>
    <w:p w14:paraId="5CB9A39D" w14:textId="4974F427" w:rsidR="00170F6E" w:rsidRPr="005C7733" w:rsidRDefault="00123E3B" w:rsidP="00170F6E">
      <w:pPr>
        <w:autoSpaceDE w:val="0"/>
        <w:autoSpaceDN w:val="0"/>
        <w:adjustRightInd w:val="0"/>
        <w:spacing w:after="0" w:line="240" w:lineRule="auto"/>
        <w:jc w:val="center"/>
        <w:rPr>
          <w:rFonts w:cstheme="minorHAnsi"/>
          <w:b/>
          <w:sz w:val="28"/>
          <w:szCs w:val="28"/>
        </w:rPr>
      </w:pPr>
      <w:r w:rsidRPr="00C5417D">
        <w:rPr>
          <w:b/>
          <w:sz w:val="28"/>
          <w:szCs w:val="28"/>
        </w:rPr>
        <w:lastRenderedPageBreak/>
        <w:t>PARTICIPATION IN ONE INTERVENTION ACTIVITY THAT RESPOND TO THE SCHOOL EXAMINATION / ASSESSM</w:t>
      </w:r>
      <w:r w:rsidR="00C5417D">
        <w:rPr>
          <w:b/>
          <w:sz w:val="28"/>
          <w:szCs w:val="28"/>
        </w:rPr>
        <w:t>ENT RESULTS DIAGNOSTIC REPORT (For example,</w:t>
      </w:r>
      <w:r w:rsidRPr="00C5417D">
        <w:rPr>
          <w:b/>
          <w:sz w:val="28"/>
          <w:szCs w:val="28"/>
        </w:rPr>
        <w:t xml:space="preserve"> ANA, IEB, NSC AND OTHERS)</w:t>
      </w:r>
    </w:p>
    <w:tbl>
      <w:tblPr>
        <w:tblStyle w:val="TableGrid"/>
        <w:tblW w:w="14709" w:type="dxa"/>
        <w:tblLook w:val="04A0" w:firstRow="1" w:lastRow="0" w:firstColumn="1" w:lastColumn="0" w:noHBand="0" w:noVBand="1"/>
      </w:tblPr>
      <w:tblGrid>
        <w:gridCol w:w="4789"/>
        <w:gridCol w:w="4790"/>
        <w:gridCol w:w="5130"/>
      </w:tblGrid>
      <w:tr w:rsidR="00170F6E" w:rsidRPr="005C7733" w14:paraId="079A1B96" w14:textId="77777777" w:rsidTr="00BD5F91">
        <w:tc>
          <w:tcPr>
            <w:tcW w:w="4789" w:type="dxa"/>
          </w:tcPr>
          <w:p w14:paraId="58C6B89E" w14:textId="77777777" w:rsidR="00170F6E" w:rsidRPr="005C7733" w:rsidRDefault="009B7CB5" w:rsidP="00BD5F91">
            <w:pPr>
              <w:autoSpaceDE w:val="0"/>
              <w:autoSpaceDN w:val="0"/>
              <w:adjustRightInd w:val="0"/>
              <w:rPr>
                <w:rFonts w:cstheme="minorHAnsi"/>
                <w:b/>
                <w:sz w:val="28"/>
                <w:szCs w:val="28"/>
              </w:rPr>
            </w:pPr>
            <w:r w:rsidRPr="005C7733">
              <w:rPr>
                <w:rFonts w:cstheme="minorHAnsi"/>
                <w:b/>
                <w:sz w:val="28"/>
                <w:szCs w:val="28"/>
              </w:rPr>
              <w:t>Activity</w:t>
            </w:r>
          </w:p>
        </w:tc>
        <w:tc>
          <w:tcPr>
            <w:tcW w:w="4790" w:type="dxa"/>
          </w:tcPr>
          <w:p w14:paraId="5AA56588" w14:textId="77777777" w:rsidR="00170F6E" w:rsidRPr="005C7733" w:rsidRDefault="00170F6E" w:rsidP="00BD5F91">
            <w:pPr>
              <w:autoSpaceDE w:val="0"/>
              <w:autoSpaceDN w:val="0"/>
              <w:adjustRightInd w:val="0"/>
              <w:rPr>
                <w:rFonts w:cstheme="minorHAnsi"/>
                <w:b/>
                <w:sz w:val="28"/>
                <w:szCs w:val="28"/>
              </w:rPr>
            </w:pPr>
            <w:r w:rsidRPr="005C7733">
              <w:rPr>
                <w:rFonts w:cstheme="minorHAnsi"/>
                <w:b/>
                <w:sz w:val="28"/>
                <w:szCs w:val="28"/>
              </w:rPr>
              <w:t xml:space="preserve">Brief Description of </w:t>
            </w:r>
            <w:r w:rsidR="009B7CB5" w:rsidRPr="005C7733">
              <w:rPr>
                <w:rFonts w:cstheme="minorHAnsi"/>
                <w:b/>
                <w:sz w:val="28"/>
                <w:szCs w:val="28"/>
              </w:rPr>
              <w:t>an Activity</w:t>
            </w:r>
          </w:p>
        </w:tc>
        <w:tc>
          <w:tcPr>
            <w:tcW w:w="5130" w:type="dxa"/>
          </w:tcPr>
          <w:p w14:paraId="1634EDF9" w14:textId="46DCAC2D" w:rsidR="00170F6E" w:rsidRPr="005C7733" w:rsidRDefault="00170F6E" w:rsidP="009B7CB5">
            <w:pPr>
              <w:autoSpaceDE w:val="0"/>
              <w:autoSpaceDN w:val="0"/>
              <w:adjustRightInd w:val="0"/>
              <w:rPr>
                <w:rFonts w:cstheme="minorHAnsi"/>
                <w:b/>
                <w:sz w:val="40"/>
                <w:szCs w:val="40"/>
              </w:rPr>
            </w:pPr>
            <w:r w:rsidRPr="005C7733">
              <w:rPr>
                <w:rFonts w:cstheme="minorHAnsi"/>
                <w:b/>
                <w:sz w:val="28"/>
                <w:szCs w:val="28"/>
              </w:rPr>
              <w:t xml:space="preserve">How is </w:t>
            </w:r>
            <w:r w:rsidR="009B7CB5" w:rsidRPr="005C7733">
              <w:rPr>
                <w:rFonts w:cstheme="minorHAnsi"/>
                <w:b/>
                <w:sz w:val="28"/>
                <w:szCs w:val="28"/>
              </w:rPr>
              <w:t xml:space="preserve">it </w:t>
            </w:r>
            <w:r w:rsidR="00927106" w:rsidRPr="005C7733">
              <w:rPr>
                <w:rFonts w:cstheme="minorHAnsi"/>
                <w:b/>
                <w:sz w:val="28"/>
                <w:szCs w:val="28"/>
              </w:rPr>
              <w:t>benefitting me and my</w:t>
            </w:r>
            <w:r w:rsidR="00C5417D">
              <w:rPr>
                <w:rFonts w:cstheme="minorHAnsi"/>
                <w:b/>
                <w:sz w:val="28"/>
                <w:szCs w:val="28"/>
              </w:rPr>
              <w:t xml:space="preserve"> school?</w:t>
            </w:r>
            <w:r w:rsidRPr="005C7733">
              <w:rPr>
                <w:rFonts w:cstheme="minorHAnsi"/>
                <w:b/>
                <w:sz w:val="28"/>
                <w:szCs w:val="28"/>
              </w:rPr>
              <w:t xml:space="preserve"> Evidence</w:t>
            </w:r>
            <w:r w:rsidRPr="005C7733">
              <w:rPr>
                <w:rFonts w:cstheme="minorHAnsi"/>
                <w:b/>
                <w:sz w:val="32"/>
                <w:szCs w:val="32"/>
              </w:rPr>
              <w:t xml:space="preserve"> </w:t>
            </w:r>
            <w:r w:rsidRPr="005C7733">
              <w:rPr>
                <w:rFonts w:cstheme="minorHAnsi"/>
              </w:rPr>
              <w:t>(</w:t>
            </w:r>
            <w:r w:rsidR="009B7CB5" w:rsidRPr="005C7733">
              <w:rPr>
                <w:rFonts w:cstheme="minorHAnsi"/>
              </w:rPr>
              <w:t>attendance certificate, reports)</w:t>
            </w:r>
          </w:p>
        </w:tc>
      </w:tr>
      <w:tr w:rsidR="00170F6E" w:rsidRPr="005C7733" w14:paraId="7FE82564" w14:textId="77777777" w:rsidTr="00BD5F91">
        <w:tc>
          <w:tcPr>
            <w:tcW w:w="4789" w:type="dxa"/>
          </w:tcPr>
          <w:p w14:paraId="3E2110D3" w14:textId="77777777" w:rsidR="00170F6E" w:rsidRPr="005C7733" w:rsidRDefault="00170F6E" w:rsidP="00BD5F91">
            <w:pPr>
              <w:autoSpaceDE w:val="0"/>
              <w:autoSpaceDN w:val="0"/>
              <w:adjustRightInd w:val="0"/>
              <w:rPr>
                <w:rFonts w:cstheme="minorHAnsi"/>
                <w:b/>
                <w:sz w:val="40"/>
                <w:szCs w:val="40"/>
              </w:rPr>
            </w:pPr>
          </w:p>
          <w:p w14:paraId="158F457F" w14:textId="77777777" w:rsidR="00170F6E" w:rsidRPr="005C7733" w:rsidRDefault="00170F6E" w:rsidP="00BD5F91">
            <w:pPr>
              <w:autoSpaceDE w:val="0"/>
              <w:autoSpaceDN w:val="0"/>
              <w:adjustRightInd w:val="0"/>
              <w:rPr>
                <w:rFonts w:cstheme="minorHAnsi"/>
                <w:b/>
                <w:sz w:val="40"/>
                <w:szCs w:val="40"/>
              </w:rPr>
            </w:pPr>
          </w:p>
          <w:p w14:paraId="3469E09F" w14:textId="77777777" w:rsidR="00170F6E" w:rsidRPr="005C7733" w:rsidRDefault="00170F6E" w:rsidP="00BD5F91">
            <w:pPr>
              <w:autoSpaceDE w:val="0"/>
              <w:autoSpaceDN w:val="0"/>
              <w:adjustRightInd w:val="0"/>
              <w:rPr>
                <w:rFonts w:cstheme="minorHAnsi"/>
                <w:b/>
                <w:sz w:val="40"/>
                <w:szCs w:val="40"/>
              </w:rPr>
            </w:pPr>
          </w:p>
          <w:p w14:paraId="5CDAF22D" w14:textId="77777777" w:rsidR="00170F6E" w:rsidRPr="005C7733" w:rsidRDefault="00170F6E" w:rsidP="00BD5F91">
            <w:pPr>
              <w:autoSpaceDE w:val="0"/>
              <w:autoSpaceDN w:val="0"/>
              <w:adjustRightInd w:val="0"/>
              <w:rPr>
                <w:rFonts w:cstheme="minorHAnsi"/>
                <w:b/>
                <w:sz w:val="40"/>
                <w:szCs w:val="40"/>
              </w:rPr>
            </w:pPr>
          </w:p>
        </w:tc>
        <w:tc>
          <w:tcPr>
            <w:tcW w:w="4790" w:type="dxa"/>
          </w:tcPr>
          <w:p w14:paraId="56898DF3" w14:textId="77777777" w:rsidR="00170F6E" w:rsidRPr="005C7733" w:rsidRDefault="00170F6E" w:rsidP="00BD5F91">
            <w:pPr>
              <w:autoSpaceDE w:val="0"/>
              <w:autoSpaceDN w:val="0"/>
              <w:adjustRightInd w:val="0"/>
              <w:rPr>
                <w:rFonts w:cstheme="minorHAnsi"/>
                <w:b/>
                <w:sz w:val="40"/>
                <w:szCs w:val="40"/>
              </w:rPr>
            </w:pPr>
          </w:p>
        </w:tc>
        <w:tc>
          <w:tcPr>
            <w:tcW w:w="5130" w:type="dxa"/>
          </w:tcPr>
          <w:p w14:paraId="761788CD" w14:textId="77777777" w:rsidR="00170F6E" w:rsidRPr="005C7733" w:rsidRDefault="00170F6E" w:rsidP="00BD5F91">
            <w:pPr>
              <w:autoSpaceDE w:val="0"/>
              <w:autoSpaceDN w:val="0"/>
              <w:adjustRightInd w:val="0"/>
              <w:rPr>
                <w:rFonts w:cstheme="minorHAnsi"/>
                <w:b/>
                <w:sz w:val="40"/>
                <w:szCs w:val="40"/>
              </w:rPr>
            </w:pPr>
          </w:p>
        </w:tc>
      </w:tr>
    </w:tbl>
    <w:p w14:paraId="07EF7687" w14:textId="77777777" w:rsidR="004E2DDF" w:rsidRPr="0044744B" w:rsidRDefault="004E2DDF" w:rsidP="00D609A0">
      <w:pPr>
        <w:spacing w:after="0" w:line="240" w:lineRule="auto"/>
        <w:rPr>
          <w:sz w:val="28"/>
          <w:szCs w:val="28"/>
        </w:rPr>
      </w:pPr>
    </w:p>
    <w:p w14:paraId="08A2BCA3" w14:textId="77777777" w:rsidR="00D609A0" w:rsidRPr="0044744B" w:rsidRDefault="00D609A0" w:rsidP="00D609A0">
      <w:pPr>
        <w:spacing w:after="0" w:line="240" w:lineRule="auto"/>
        <w:rPr>
          <w:b/>
          <w:sz w:val="28"/>
          <w:szCs w:val="28"/>
        </w:rPr>
      </w:pPr>
      <w:r w:rsidRPr="0044744B">
        <w:rPr>
          <w:sz w:val="28"/>
          <w:szCs w:val="28"/>
        </w:rPr>
        <w:t xml:space="preserve">Participating in school-based </w:t>
      </w:r>
      <w:r w:rsidRPr="0044744B">
        <w:rPr>
          <w:b/>
          <w:sz w:val="28"/>
          <w:szCs w:val="28"/>
        </w:rPr>
        <w:t>PD activity</w:t>
      </w:r>
      <w:r w:rsidRPr="0044744B">
        <w:rPr>
          <w:sz w:val="28"/>
          <w:szCs w:val="28"/>
        </w:rPr>
        <w:t xml:space="preserve"> responding to the national priorities / key strategic areas as determined by the Minister / CEM / HEDCOM / SACE Council from time to time and showing evidence of implementing what you have learned (over a one year period).</w:t>
      </w:r>
      <w:r w:rsidRPr="0044744B">
        <w:rPr>
          <w:b/>
          <w:sz w:val="28"/>
          <w:szCs w:val="28"/>
        </w:rPr>
        <w:t xml:space="preserve"> For example, PD activity/programme on: Teaching children how to read,</w:t>
      </w:r>
      <w:r w:rsidR="00AE56A9" w:rsidRPr="0044744B">
        <w:rPr>
          <w:b/>
          <w:sz w:val="28"/>
          <w:szCs w:val="28"/>
        </w:rPr>
        <w:t xml:space="preserve"> </w:t>
      </w:r>
      <w:r w:rsidRPr="0044744B">
        <w:rPr>
          <w:b/>
          <w:sz w:val="28"/>
          <w:szCs w:val="28"/>
        </w:rPr>
        <w:t>Mathematics, Science, CAPS, Technology, ICT and Languages</w:t>
      </w:r>
    </w:p>
    <w:p w14:paraId="662B7767" w14:textId="77777777" w:rsidR="00D609A0" w:rsidRPr="0044744B" w:rsidRDefault="00D609A0" w:rsidP="00D609A0">
      <w:pPr>
        <w:spacing w:after="0" w:line="240" w:lineRule="auto"/>
        <w:rPr>
          <w:b/>
          <w:sz w:val="28"/>
          <w:szCs w:val="28"/>
        </w:rPr>
      </w:pPr>
    </w:p>
    <w:tbl>
      <w:tblPr>
        <w:tblStyle w:val="TableGrid"/>
        <w:tblW w:w="14709" w:type="dxa"/>
        <w:tblLook w:val="04A0" w:firstRow="1" w:lastRow="0" w:firstColumn="1" w:lastColumn="0" w:noHBand="0" w:noVBand="1"/>
      </w:tblPr>
      <w:tblGrid>
        <w:gridCol w:w="4789"/>
        <w:gridCol w:w="4790"/>
        <w:gridCol w:w="5130"/>
      </w:tblGrid>
      <w:tr w:rsidR="00D609A0" w:rsidRPr="005C7733" w14:paraId="3CFB8FF8" w14:textId="77777777" w:rsidTr="00BD5F91">
        <w:tc>
          <w:tcPr>
            <w:tcW w:w="4789" w:type="dxa"/>
          </w:tcPr>
          <w:p w14:paraId="2C90A17B" w14:textId="77777777" w:rsidR="00D609A0" w:rsidRPr="005C7733" w:rsidRDefault="00D609A0" w:rsidP="00BD5F91">
            <w:pPr>
              <w:autoSpaceDE w:val="0"/>
              <w:autoSpaceDN w:val="0"/>
              <w:adjustRightInd w:val="0"/>
              <w:rPr>
                <w:rFonts w:cstheme="minorHAnsi"/>
                <w:b/>
                <w:sz w:val="28"/>
                <w:szCs w:val="28"/>
              </w:rPr>
            </w:pPr>
            <w:r w:rsidRPr="005C7733">
              <w:rPr>
                <w:rFonts w:cstheme="minorHAnsi"/>
                <w:b/>
                <w:sz w:val="28"/>
                <w:szCs w:val="28"/>
              </w:rPr>
              <w:t>Activity</w:t>
            </w:r>
          </w:p>
        </w:tc>
        <w:tc>
          <w:tcPr>
            <w:tcW w:w="4790" w:type="dxa"/>
          </w:tcPr>
          <w:p w14:paraId="438FB736" w14:textId="77777777" w:rsidR="00D609A0" w:rsidRPr="005C7733" w:rsidRDefault="00D609A0" w:rsidP="00BD5F91">
            <w:pPr>
              <w:autoSpaceDE w:val="0"/>
              <w:autoSpaceDN w:val="0"/>
              <w:adjustRightInd w:val="0"/>
              <w:rPr>
                <w:rFonts w:cstheme="minorHAnsi"/>
                <w:b/>
                <w:sz w:val="28"/>
                <w:szCs w:val="28"/>
              </w:rPr>
            </w:pPr>
            <w:r w:rsidRPr="005C7733">
              <w:rPr>
                <w:rFonts w:cstheme="minorHAnsi"/>
                <w:b/>
                <w:sz w:val="28"/>
                <w:szCs w:val="28"/>
              </w:rPr>
              <w:t>Brief Description of an Activity</w:t>
            </w:r>
          </w:p>
        </w:tc>
        <w:tc>
          <w:tcPr>
            <w:tcW w:w="5130" w:type="dxa"/>
          </w:tcPr>
          <w:p w14:paraId="7B74700D" w14:textId="225BCC8A" w:rsidR="00D609A0" w:rsidRPr="005C7733" w:rsidRDefault="00D609A0" w:rsidP="0044744B">
            <w:pPr>
              <w:autoSpaceDE w:val="0"/>
              <w:autoSpaceDN w:val="0"/>
              <w:adjustRightInd w:val="0"/>
              <w:rPr>
                <w:rFonts w:cstheme="minorHAnsi"/>
                <w:b/>
                <w:sz w:val="40"/>
                <w:szCs w:val="40"/>
              </w:rPr>
            </w:pPr>
            <w:r w:rsidRPr="005C7733">
              <w:rPr>
                <w:rFonts w:cstheme="minorHAnsi"/>
                <w:b/>
                <w:sz w:val="28"/>
                <w:szCs w:val="28"/>
              </w:rPr>
              <w:t xml:space="preserve">How is it </w:t>
            </w:r>
            <w:r w:rsidR="00AE56A9" w:rsidRPr="005C7733">
              <w:rPr>
                <w:rFonts w:cstheme="minorHAnsi"/>
                <w:b/>
                <w:sz w:val="28"/>
                <w:szCs w:val="28"/>
              </w:rPr>
              <w:t>benefitting me and my</w:t>
            </w:r>
            <w:r w:rsidR="0044744B">
              <w:rPr>
                <w:rFonts w:cstheme="minorHAnsi"/>
                <w:b/>
                <w:sz w:val="28"/>
                <w:szCs w:val="28"/>
              </w:rPr>
              <w:t xml:space="preserve"> school? </w:t>
            </w:r>
            <w:r w:rsidRPr="005C7733">
              <w:rPr>
                <w:rFonts w:cstheme="minorHAnsi"/>
                <w:b/>
                <w:sz w:val="28"/>
                <w:szCs w:val="28"/>
              </w:rPr>
              <w:t>Evidence</w:t>
            </w:r>
            <w:r w:rsidRPr="005C7733">
              <w:rPr>
                <w:rFonts w:cstheme="minorHAnsi"/>
                <w:b/>
                <w:sz w:val="32"/>
                <w:szCs w:val="32"/>
              </w:rPr>
              <w:t xml:space="preserve"> </w:t>
            </w:r>
            <w:r w:rsidRPr="005C7733">
              <w:rPr>
                <w:rFonts w:cstheme="minorHAnsi"/>
              </w:rPr>
              <w:t>(attendance certificate, report, registers)</w:t>
            </w:r>
          </w:p>
        </w:tc>
      </w:tr>
      <w:tr w:rsidR="00D609A0" w:rsidRPr="005C7733" w14:paraId="3507489D" w14:textId="77777777" w:rsidTr="00BD5F91">
        <w:tc>
          <w:tcPr>
            <w:tcW w:w="4789" w:type="dxa"/>
          </w:tcPr>
          <w:p w14:paraId="19CEF0A4" w14:textId="77777777" w:rsidR="00D609A0" w:rsidRPr="005C7733" w:rsidRDefault="00D609A0" w:rsidP="00BD5F91">
            <w:pPr>
              <w:autoSpaceDE w:val="0"/>
              <w:autoSpaceDN w:val="0"/>
              <w:adjustRightInd w:val="0"/>
              <w:rPr>
                <w:rFonts w:cstheme="minorHAnsi"/>
                <w:b/>
                <w:sz w:val="40"/>
                <w:szCs w:val="40"/>
              </w:rPr>
            </w:pPr>
          </w:p>
          <w:p w14:paraId="32F28B5C" w14:textId="77777777" w:rsidR="00D609A0" w:rsidRPr="005C7733" w:rsidRDefault="00D609A0" w:rsidP="00BD5F91">
            <w:pPr>
              <w:autoSpaceDE w:val="0"/>
              <w:autoSpaceDN w:val="0"/>
              <w:adjustRightInd w:val="0"/>
              <w:rPr>
                <w:rFonts w:cstheme="minorHAnsi"/>
                <w:b/>
                <w:sz w:val="40"/>
                <w:szCs w:val="40"/>
              </w:rPr>
            </w:pPr>
          </w:p>
        </w:tc>
        <w:tc>
          <w:tcPr>
            <w:tcW w:w="4790" w:type="dxa"/>
          </w:tcPr>
          <w:p w14:paraId="1DD922B6" w14:textId="77777777" w:rsidR="00D609A0" w:rsidRPr="005C7733" w:rsidRDefault="00D609A0" w:rsidP="00BD5F91">
            <w:pPr>
              <w:autoSpaceDE w:val="0"/>
              <w:autoSpaceDN w:val="0"/>
              <w:adjustRightInd w:val="0"/>
              <w:rPr>
                <w:rFonts w:cstheme="minorHAnsi"/>
                <w:b/>
                <w:sz w:val="40"/>
                <w:szCs w:val="40"/>
              </w:rPr>
            </w:pPr>
          </w:p>
          <w:p w14:paraId="2E15753D" w14:textId="77777777" w:rsidR="004E2DDF" w:rsidRPr="005C7733" w:rsidRDefault="004E2DDF" w:rsidP="00BD5F91">
            <w:pPr>
              <w:autoSpaceDE w:val="0"/>
              <w:autoSpaceDN w:val="0"/>
              <w:adjustRightInd w:val="0"/>
              <w:rPr>
                <w:rFonts w:cstheme="minorHAnsi"/>
                <w:b/>
                <w:sz w:val="40"/>
                <w:szCs w:val="40"/>
              </w:rPr>
            </w:pPr>
          </w:p>
          <w:p w14:paraId="083F65D4" w14:textId="77777777" w:rsidR="004E2DDF" w:rsidRPr="005C7733" w:rsidRDefault="004E2DDF" w:rsidP="00BD5F91">
            <w:pPr>
              <w:autoSpaceDE w:val="0"/>
              <w:autoSpaceDN w:val="0"/>
              <w:adjustRightInd w:val="0"/>
              <w:rPr>
                <w:rFonts w:cstheme="minorHAnsi"/>
                <w:b/>
                <w:sz w:val="40"/>
                <w:szCs w:val="40"/>
              </w:rPr>
            </w:pPr>
          </w:p>
        </w:tc>
        <w:tc>
          <w:tcPr>
            <w:tcW w:w="5130" w:type="dxa"/>
          </w:tcPr>
          <w:p w14:paraId="03322021" w14:textId="77777777" w:rsidR="00D609A0" w:rsidRPr="005C7733" w:rsidRDefault="00D609A0" w:rsidP="00BD5F91">
            <w:pPr>
              <w:autoSpaceDE w:val="0"/>
              <w:autoSpaceDN w:val="0"/>
              <w:adjustRightInd w:val="0"/>
              <w:rPr>
                <w:rFonts w:cstheme="minorHAnsi"/>
                <w:b/>
                <w:sz w:val="40"/>
                <w:szCs w:val="40"/>
              </w:rPr>
            </w:pPr>
          </w:p>
        </w:tc>
      </w:tr>
    </w:tbl>
    <w:p w14:paraId="3F70F786" w14:textId="77777777" w:rsidR="00BD5F91" w:rsidRPr="005C7733" w:rsidRDefault="00BD5F91" w:rsidP="00BD5F91">
      <w:pPr>
        <w:shd w:val="clear" w:color="auto" w:fill="DBE5F1" w:themeFill="accent1" w:themeFillTint="33"/>
        <w:autoSpaceDE w:val="0"/>
        <w:autoSpaceDN w:val="0"/>
        <w:adjustRightInd w:val="0"/>
        <w:spacing w:after="0" w:line="240" w:lineRule="auto"/>
        <w:jc w:val="center"/>
        <w:rPr>
          <w:rFonts w:cstheme="minorHAnsi"/>
          <w:b/>
          <w:sz w:val="28"/>
          <w:szCs w:val="28"/>
        </w:rPr>
      </w:pPr>
      <w:r w:rsidRPr="005C7733">
        <w:rPr>
          <w:rFonts w:cstheme="minorHAnsi"/>
          <w:b/>
          <w:sz w:val="32"/>
          <w:szCs w:val="32"/>
        </w:rPr>
        <w:lastRenderedPageBreak/>
        <w:t>PLEASE USE EXTRA PAPER FOR ANY ADDITIONAL INFORMATION OR RECORDING OF YOUR PD ACTIVITIES THAT ARE NOT COVERED IN THIS PORTFOLIO</w:t>
      </w:r>
    </w:p>
    <w:p w14:paraId="6BD4A46C" w14:textId="77777777" w:rsidR="00D862CB" w:rsidRPr="005C7733" w:rsidRDefault="00D862CB" w:rsidP="00BD5F91">
      <w:pPr>
        <w:autoSpaceDE w:val="0"/>
        <w:autoSpaceDN w:val="0"/>
        <w:adjustRightInd w:val="0"/>
        <w:spacing w:after="0" w:line="240" w:lineRule="auto"/>
        <w:jc w:val="center"/>
        <w:rPr>
          <w:rFonts w:cstheme="minorHAnsi"/>
          <w:b/>
          <w:sz w:val="40"/>
          <w:szCs w:val="40"/>
        </w:rPr>
      </w:pPr>
    </w:p>
    <w:p w14:paraId="57B4ADC8" w14:textId="77777777" w:rsidR="00D862CB" w:rsidRPr="005C7733" w:rsidRDefault="00D862CB" w:rsidP="00BD5F91">
      <w:pPr>
        <w:autoSpaceDE w:val="0"/>
        <w:autoSpaceDN w:val="0"/>
        <w:adjustRightInd w:val="0"/>
        <w:spacing w:after="0" w:line="240" w:lineRule="auto"/>
        <w:jc w:val="center"/>
        <w:rPr>
          <w:rFonts w:cstheme="minorHAnsi"/>
          <w:b/>
          <w:sz w:val="40"/>
          <w:szCs w:val="40"/>
        </w:rPr>
      </w:pPr>
    </w:p>
    <w:p w14:paraId="497BB6E2" w14:textId="77777777" w:rsidR="00BD5F91" w:rsidRPr="005C7733" w:rsidRDefault="00FC2653" w:rsidP="00BD5F91">
      <w:pPr>
        <w:autoSpaceDE w:val="0"/>
        <w:autoSpaceDN w:val="0"/>
        <w:adjustRightInd w:val="0"/>
        <w:spacing w:after="0" w:line="240" w:lineRule="auto"/>
        <w:jc w:val="center"/>
        <w:rPr>
          <w:rFonts w:cstheme="minorHAnsi"/>
          <w:b/>
          <w:sz w:val="48"/>
          <w:szCs w:val="48"/>
        </w:rPr>
      </w:pPr>
      <w:r w:rsidRPr="005C7733">
        <w:rPr>
          <w:rFonts w:cstheme="minorHAnsi"/>
          <w:b/>
          <w:sz w:val="48"/>
          <w:szCs w:val="48"/>
        </w:rPr>
        <w:t>I MUST</w:t>
      </w:r>
      <w:r w:rsidR="00BD5F91" w:rsidRPr="005C7733">
        <w:rPr>
          <w:rFonts w:cstheme="minorHAnsi"/>
          <w:b/>
          <w:sz w:val="48"/>
          <w:szCs w:val="48"/>
        </w:rPr>
        <w:t xml:space="preserve"> </w:t>
      </w:r>
      <w:r w:rsidRPr="005C7733">
        <w:rPr>
          <w:rFonts w:cstheme="minorHAnsi"/>
          <w:b/>
          <w:sz w:val="48"/>
          <w:szCs w:val="48"/>
        </w:rPr>
        <w:t xml:space="preserve">ALWAYS </w:t>
      </w:r>
      <w:r w:rsidR="00BD5F91" w:rsidRPr="005C7733">
        <w:rPr>
          <w:rFonts w:cstheme="minorHAnsi"/>
          <w:b/>
          <w:sz w:val="48"/>
          <w:szCs w:val="48"/>
        </w:rPr>
        <w:t>VERIF</w:t>
      </w:r>
      <w:r w:rsidR="005739A6" w:rsidRPr="005C7733">
        <w:rPr>
          <w:rFonts w:cstheme="minorHAnsi"/>
          <w:b/>
          <w:sz w:val="48"/>
          <w:szCs w:val="48"/>
        </w:rPr>
        <w:t>Y</w:t>
      </w:r>
      <w:r w:rsidR="00BD5F91" w:rsidRPr="005C7733">
        <w:rPr>
          <w:rFonts w:cstheme="minorHAnsi"/>
          <w:b/>
          <w:sz w:val="48"/>
          <w:szCs w:val="48"/>
        </w:rPr>
        <w:t xml:space="preserve"> IF </w:t>
      </w:r>
      <w:r w:rsidRPr="005C7733">
        <w:rPr>
          <w:rFonts w:cstheme="minorHAnsi"/>
          <w:b/>
          <w:sz w:val="48"/>
          <w:szCs w:val="48"/>
        </w:rPr>
        <w:t>MY</w:t>
      </w:r>
      <w:r w:rsidR="00BD5F91" w:rsidRPr="005C7733">
        <w:rPr>
          <w:rFonts w:cstheme="minorHAnsi"/>
          <w:b/>
          <w:sz w:val="48"/>
          <w:szCs w:val="48"/>
        </w:rPr>
        <w:t xml:space="preserve"> SCHOOL REPORTED </w:t>
      </w:r>
      <w:r w:rsidRPr="005C7733">
        <w:rPr>
          <w:rFonts w:cstheme="minorHAnsi"/>
          <w:b/>
          <w:sz w:val="48"/>
          <w:szCs w:val="48"/>
        </w:rPr>
        <w:t>MY PD ACTIVITIES TO SACE ON MY</w:t>
      </w:r>
      <w:r w:rsidR="00BD5F91" w:rsidRPr="005C7733">
        <w:rPr>
          <w:rFonts w:cstheme="minorHAnsi"/>
          <w:b/>
          <w:sz w:val="48"/>
          <w:szCs w:val="48"/>
        </w:rPr>
        <w:t xml:space="preserve"> BEHALF. </w:t>
      </w:r>
      <w:r w:rsidRPr="005C7733">
        <w:rPr>
          <w:rFonts w:cstheme="minorHAnsi"/>
          <w:b/>
          <w:sz w:val="48"/>
          <w:szCs w:val="48"/>
        </w:rPr>
        <w:t xml:space="preserve">I NEED TO </w:t>
      </w:r>
      <w:r w:rsidR="00BD5F91" w:rsidRPr="005C7733">
        <w:rPr>
          <w:rFonts w:cstheme="minorHAnsi"/>
          <w:b/>
          <w:sz w:val="48"/>
          <w:szCs w:val="48"/>
        </w:rPr>
        <w:t xml:space="preserve">KEEP RECORD OF </w:t>
      </w:r>
      <w:r w:rsidRPr="005C7733">
        <w:rPr>
          <w:rFonts w:cstheme="minorHAnsi"/>
          <w:b/>
          <w:sz w:val="48"/>
          <w:szCs w:val="48"/>
        </w:rPr>
        <w:t>MY</w:t>
      </w:r>
      <w:r w:rsidR="00BD5F91" w:rsidRPr="005C7733">
        <w:rPr>
          <w:rFonts w:cstheme="minorHAnsi"/>
          <w:b/>
          <w:sz w:val="48"/>
          <w:szCs w:val="48"/>
        </w:rPr>
        <w:t xml:space="preserve"> TYPE 2 PD ACTIVITIES.</w:t>
      </w:r>
    </w:p>
    <w:p w14:paraId="2A23E527" w14:textId="77777777" w:rsidR="00BD5F91" w:rsidRPr="005C7733" w:rsidRDefault="00BD5F91" w:rsidP="00BD5F91">
      <w:pPr>
        <w:autoSpaceDE w:val="0"/>
        <w:autoSpaceDN w:val="0"/>
        <w:adjustRightInd w:val="0"/>
        <w:spacing w:after="0" w:line="240" w:lineRule="auto"/>
        <w:jc w:val="center"/>
        <w:rPr>
          <w:rFonts w:cstheme="minorHAnsi"/>
          <w:b/>
          <w:sz w:val="48"/>
          <w:szCs w:val="48"/>
        </w:rPr>
      </w:pPr>
    </w:p>
    <w:p w14:paraId="3E1AD5F8" w14:textId="3AC24BCC" w:rsidR="00BD5F91" w:rsidRPr="005C7733" w:rsidRDefault="009A56B0" w:rsidP="00BD5F91">
      <w:pPr>
        <w:autoSpaceDE w:val="0"/>
        <w:autoSpaceDN w:val="0"/>
        <w:adjustRightInd w:val="0"/>
        <w:spacing w:after="0" w:line="240" w:lineRule="auto"/>
        <w:jc w:val="center"/>
        <w:rPr>
          <w:rFonts w:cstheme="minorHAnsi"/>
          <w:b/>
          <w:sz w:val="40"/>
          <w:szCs w:val="40"/>
        </w:rPr>
      </w:pPr>
      <w:r>
        <w:rPr>
          <w:rFonts w:cstheme="minorHAnsi"/>
          <w:b/>
          <w:noProof/>
          <w:sz w:val="40"/>
          <w:szCs w:val="40"/>
        </w:rPr>
        <mc:AlternateContent>
          <mc:Choice Requires="wps">
            <w:drawing>
              <wp:anchor distT="0" distB="0" distL="114300" distR="114300" simplePos="0" relativeHeight="251663360" behindDoc="0" locked="0" layoutInCell="1" allowOverlap="1" wp14:anchorId="4A50F169" wp14:editId="59E39B8E">
                <wp:simplePos x="0" y="0"/>
                <wp:positionH relativeFrom="column">
                  <wp:posOffset>3714750</wp:posOffset>
                </wp:positionH>
                <wp:positionV relativeFrom="paragraph">
                  <wp:posOffset>100330</wp:posOffset>
                </wp:positionV>
                <wp:extent cx="2019935" cy="1947545"/>
                <wp:effectExtent l="76200" t="19050" r="37465" b="336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1947545"/>
                        </a:xfrm>
                        <a:prstGeom prst="downArrow">
                          <a:avLst>
                            <a:gd name="adj1" fmla="val 50000"/>
                            <a:gd name="adj2" fmla="val 28869"/>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291647" w14:textId="77777777" w:rsidR="00725A25" w:rsidRPr="001D4FED" w:rsidRDefault="00725A25" w:rsidP="00BD5F91">
                            <w:pPr>
                              <w:rPr>
                                <w:b/>
                                <w:sz w:val="44"/>
                                <w:szCs w:val="44"/>
                              </w:rPr>
                            </w:pPr>
                            <w:r w:rsidRPr="001D4FED">
                              <w:rPr>
                                <w:b/>
                                <w:sz w:val="44"/>
                                <w:szCs w:val="44"/>
                              </w:rPr>
                              <w:t>SEE THE NEXT PAGE</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0F1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9" type="#_x0000_t67" style="position:absolute;left:0;text-align:left;margin-left:292.5pt;margin-top:7.9pt;width:159.05pt;height:15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" adj="15364" fillcolor="white [3201]" strokecolor="#f79646 [3209]" strokeweight="2.5pt">
                <v:shadow color="#868686"/>
                <v:textbox style="layout-flow:vertical-ideographic">
                  <w:txbxContent>
                    <w:p w14:paraId="36291647" w14:textId="77777777" w:rsidR="00725A25" w:rsidRPr="001D4FED" w:rsidRDefault="00725A25" w:rsidP="00BD5F91">
                      <w:pPr>
                        <w:rPr>
                          <w:b/>
                          <w:sz w:val="44"/>
                          <w:szCs w:val="44"/>
                        </w:rPr>
                      </w:pPr>
                      <w:r w:rsidRPr="001D4FED">
                        <w:rPr>
                          <w:b/>
                          <w:sz w:val="44"/>
                          <w:szCs w:val="44"/>
                        </w:rPr>
                        <w:t>SEE THE NEXT PAGE</w:t>
                      </w:r>
                    </w:p>
                  </w:txbxContent>
                </v:textbox>
              </v:shape>
            </w:pict>
          </mc:Fallback>
        </mc:AlternateContent>
      </w:r>
    </w:p>
    <w:p w14:paraId="268F6BE7" w14:textId="77777777" w:rsidR="00BD5F91" w:rsidRPr="005C7733" w:rsidRDefault="00BD5F91" w:rsidP="00BD5F91">
      <w:pPr>
        <w:autoSpaceDE w:val="0"/>
        <w:autoSpaceDN w:val="0"/>
        <w:adjustRightInd w:val="0"/>
        <w:spacing w:after="0" w:line="240" w:lineRule="auto"/>
        <w:jc w:val="both"/>
        <w:rPr>
          <w:rFonts w:cstheme="minorHAnsi"/>
          <w:b/>
          <w:sz w:val="40"/>
          <w:szCs w:val="40"/>
        </w:rPr>
      </w:pPr>
    </w:p>
    <w:p w14:paraId="672B4A77" w14:textId="77777777" w:rsidR="00BD5F91" w:rsidRPr="005C7733" w:rsidRDefault="00BD5F91" w:rsidP="00BD5F91">
      <w:pPr>
        <w:autoSpaceDE w:val="0"/>
        <w:autoSpaceDN w:val="0"/>
        <w:adjustRightInd w:val="0"/>
        <w:spacing w:after="0" w:line="240" w:lineRule="auto"/>
        <w:jc w:val="both"/>
        <w:rPr>
          <w:rFonts w:cstheme="minorHAnsi"/>
          <w:b/>
          <w:sz w:val="40"/>
          <w:szCs w:val="40"/>
        </w:rPr>
      </w:pPr>
    </w:p>
    <w:p w14:paraId="02D4B75D" w14:textId="77777777" w:rsidR="00170F6E" w:rsidRPr="005C7733" w:rsidRDefault="00170F6E" w:rsidP="00885FE8">
      <w:pPr>
        <w:autoSpaceDE w:val="0"/>
        <w:autoSpaceDN w:val="0"/>
        <w:adjustRightInd w:val="0"/>
        <w:spacing w:after="0" w:line="240" w:lineRule="auto"/>
        <w:jc w:val="center"/>
        <w:rPr>
          <w:rFonts w:cstheme="minorHAnsi"/>
          <w:b/>
          <w:sz w:val="28"/>
          <w:szCs w:val="28"/>
        </w:rPr>
      </w:pPr>
    </w:p>
    <w:p w14:paraId="358B0F20" w14:textId="77777777" w:rsidR="00BD5F91" w:rsidRPr="005C7733" w:rsidRDefault="00BD5F91" w:rsidP="00885FE8">
      <w:pPr>
        <w:autoSpaceDE w:val="0"/>
        <w:autoSpaceDN w:val="0"/>
        <w:adjustRightInd w:val="0"/>
        <w:spacing w:after="0" w:line="240" w:lineRule="auto"/>
        <w:jc w:val="center"/>
        <w:rPr>
          <w:rFonts w:cstheme="minorHAnsi"/>
          <w:b/>
          <w:sz w:val="28"/>
          <w:szCs w:val="28"/>
        </w:rPr>
      </w:pPr>
    </w:p>
    <w:p w14:paraId="32D01C24" w14:textId="77777777" w:rsidR="00BD5F91" w:rsidRPr="005C7733" w:rsidRDefault="00BD5F91" w:rsidP="00885FE8">
      <w:pPr>
        <w:autoSpaceDE w:val="0"/>
        <w:autoSpaceDN w:val="0"/>
        <w:adjustRightInd w:val="0"/>
        <w:spacing w:after="0" w:line="240" w:lineRule="auto"/>
        <w:jc w:val="center"/>
        <w:rPr>
          <w:rFonts w:cstheme="minorHAnsi"/>
          <w:b/>
          <w:sz w:val="28"/>
          <w:szCs w:val="28"/>
        </w:rPr>
      </w:pPr>
    </w:p>
    <w:p w14:paraId="74D44F91" w14:textId="77777777" w:rsidR="00BD5F91" w:rsidRPr="005C7733" w:rsidRDefault="00BD5F91" w:rsidP="00885FE8">
      <w:pPr>
        <w:autoSpaceDE w:val="0"/>
        <w:autoSpaceDN w:val="0"/>
        <w:adjustRightInd w:val="0"/>
        <w:spacing w:after="0" w:line="240" w:lineRule="auto"/>
        <w:jc w:val="center"/>
        <w:rPr>
          <w:rFonts w:cstheme="minorHAnsi"/>
          <w:b/>
          <w:sz w:val="28"/>
          <w:szCs w:val="28"/>
        </w:rPr>
      </w:pPr>
    </w:p>
    <w:p w14:paraId="0FFD5A40" w14:textId="77777777" w:rsidR="00BD5F91" w:rsidRPr="005C7733" w:rsidRDefault="00BD5F91" w:rsidP="00885FE8">
      <w:pPr>
        <w:autoSpaceDE w:val="0"/>
        <w:autoSpaceDN w:val="0"/>
        <w:adjustRightInd w:val="0"/>
        <w:spacing w:after="0" w:line="240" w:lineRule="auto"/>
        <w:jc w:val="center"/>
        <w:rPr>
          <w:rFonts w:cstheme="minorHAnsi"/>
          <w:b/>
          <w:sz w:val="28"/>
          <w:szCs w:val="28"/>
        </w:rPr>
      </w:pPr>
    </w:p>
    <w:p w14:paraId="057C045F" w14:textId="77777777" w:rsidR="00BD5F91" w:rsidRPr="005C7733" w:rsidRDefault="00BD5F91" w:rsidP="00885FE8">
      <w:pPr>
        <w:autoSpaceDE w:val="0"/>
        <w:autoSpaceDN w:val="0"/>
        <w:adjustRightInd w:val="0"/>
        <w:spacing w:after="0" w:line="240" w:lineRule="auto"/>
        <w:jc w:val="center"/>
        <w:rPr>
          <w:rFonts w:cstheme="minorHAnsi"/>
          <w:b/>
          <w:sz w:val="28"/>
          <w:szCs w:val="28"/>
        </w:rPr>
      </w:pPr>
    </w:p>
    <w:p w14:paraId="5B5AA5F4" w14:textId="77777777" w:rsidR="00BD5F91" w:rsidRPr="005C7733" w:rsidRDefault="00BD5F91" w:rsidP="0044744B">
      <w:pPr>
        <w:pStyle w:val="Heading2"/>
      </w:pPr>
      <w:bookmarkStart w:id="49" w:name="_Toc437251249"/>
      <w:r w:rsidRPr="005C7733">
        <w:lastRenderedPageBreak/>
        <w:t>SECTION 3</w:t>
      </w:r>
      <w:bookmarkEnd w:id="49"/>
    </w:p>
    <w:p w14:paraId="3F9D6299" w14:textId="77777777" w:rsidR="00BD5F91" w:rsidRPr="005C7733" w:rsidRDefault="001F6EBC" w:rsidP="00885FE8">
      <w:pPr>
        <w:autoSpaceDE w:val="0"/>
        <w:autoSpaceDN w:val="0"/>
        <w:adjustRightInd w:val="0"/>
        <w:spacing w:after="0" w:line="240" w:lineRule="auto"/>
        <w:jc w:val="center"/>
        <w:rPr>
          <w:rFonts w:cstheme="minorHAnsi"/>
          <w:b/>
          <w:sz w:val="32"/>
          <w:szCs w:val="32"/>
        </w:rPr>
      </w:pPr>
      <w:r w:rsidRPr="005C7733">
        <w:rPr>
          <w:rFonts w:cstheme="minorHAnsi"/>
          <w:b/>
          <w:sz w:val="32"/>
          <w:szCs w:val="32"/>
        </w:rPr>
        <w:t>MY</w:t>
      </w:r>
      <w:r w:rsidR="00BD5F91" w:rsidRPr="005C7733">
        <w:rPr>
          <w:rFonts w:cstheme="minorHAnsi"/>
          <w:b/>
          <w:sz w:val="32"/>
          <w:szCs w:val="32"/>
        </w:rPr>
        <w:t xml:space="preserve"> SCHOOL </w:t>
      </w:r>
      <w:r w:rsidR="00406588" w:rsidRPr="005C7733">
        <w:rPr>
          <w:rFonts w:cstheme="minorHAnsi"/>
          <w:b/>
          <w:sz w:val="32"/>
          <w:szCs w:val="32"/>
        </w:rPr>
        <w:t xml:space="preserve">MUST </w:t>
      </w:r>
      <w:r w:rsidR="00BD5F91" w:rsidRPr="005C7733">
        <w:rPr>
          <w:rFonts w:cstheme="minorHAnsi"/>
          <w:b/>
          <w:sz w:val="32"/>
          <w:szCs w:val="32"/>
        </w:rPr>
        <w:t xml:space="preserve">REPORT TYPE 2 PD ACTIVITIES </w:t>
      </w:r>
      <w:r w:rsidR="004542D5" w:rsidRPr="005C7733">
        <w:rPr>
          <w:rFonts w:cstheme="minorHAnsi"/>
          <w:b/>
          <w:sz w:val="32"/>
          <w:szCs w:val="32"/>
        </w:rPr>
        <w:t xml:space="preserve">TO SACE </w:t>
      </w:r>
      <w:r w:rsidRPr="005C7733">
        <w:rPr>
          <w:rFonts w:cstheme="minorHAnsi"/>
          <w:b/>
          <w:sz w:val="32"/>
          <w:szCs w:val="32"/>
        </w:rPr>
        <w:t>ON MY</w:t>
      </w:r>
      <w:r w:rsidR="00BD5F91" w:rsidRPr="005C7733">
        <w:rPr>
          <w:rFonts w:cstheme="minorHAnsi"/>
          <w:b/>
          <w:sz w:val="32"/>
          <w:szCs w:val="32"/>
        </w:rPr>
        <w:t xml:space="preserve"> BEHALF </w:t>
      </w:r>
    </w:p>
    <w:p w14:paraId="13DC6313" w14:textId="72466396" w:rsidR="00BD5F91" w:rsidRPr="005C7733" w:rsidRDefault="009A56B0" w:rsidP="00885FE8">
      <w:pPr>
        <w:autoSpaceDE w:val="0"/>
        <w:autoSpaceDN w:val="0"/>
        <w:adjustRightInd w:val="0"/>
        <w:spacing w:after="0" w:line="240" w:lineRule="auto"/>
        <w:jc w:val="center"/>
        <w:rPr>
          <w:rFonts w:cstheme="minorHAnsi"/>
          <w:b/>
          <w:sz w:val="32"/>
          <w:szCs w:val="32"/>
        </w:rPr>
      </w:pPr>
      <w:r>
        <w:rPr>
          <w:rFonts w:cstheme="minorHAnsi"/>
          <w:b/>
          <w:noProof/>
          <w:sz w:val="36"/>
          <w:szCs w:val="36"/>
        </w:rPr>
        <mc:AlternateContent>
          <mc:Choice Requires="wps">
            <w:drawing>
              <wp:anchor distT="0" distB="0" distL="114300" distR="114300" simplePos="0" relativeHeight="251664384" behindDoc="0" locked="0" layoutInCell="1" allowOverlap="1" wp14:anchorId="1E4A20F6" wp14:editId="7A88EF04">
                <wp:simplePos x="0" y="0"/>
                <wp:positionH relativeFrom="column">
                  <wp:posOffset>-581660</wp:posOffset>
                </wp:positionH>
                <wp:positionV relativeFrom="paragraph">
                  <wp:posOffset>208280</wp:posOffset>
                </wp:positionV>
                <wp:extent cx="10093960" cy="5451475"/>
                <wp:effectExtent l="19050" t="19050" r="40640" b="349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3960" cy="5451475"/>
                        </a:xfrm>
                        <a:prstGeom prst="foldedCorner">
                          <a:avLst>
                            <a:gd name="adj" fmla="val 12500"/>
                          </a:avLst>
                        </a:prstGeom>
                        <a:solidFill>
                          <a:schemeClr val="lt1">
                            <a:lumMod val="100000"/>
                            <a:lumOff val="0"/>
                          </a:schemeClr>
                        </a:solidFill>
                        <a:ln w="6350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AD3CA9" w14:textId="77777777" w:rsidR="00725A25" w:rsidRPr="00A65AE8" w:rsidRDefault="00725A25" w:rsidP="00D32929">
                            <w:pPr>
                              <w:jc w:val="center"/>
                              <w:rPr>
                                <w:b/>
                                <w:sz w:val="40"/>
                                <w:szCs w:val="40"/>
                              </w:rPr>
                            </w:pPr>
                            <w:r w:rsidRPr="00A65AE8">
                              <w:rPr>
                                <w:b/>
                                <w:sz w:val="40"/>
                                <w:szCs w:val="40"/>
                              </w:rPr>
                              <w:t xml:space="preserve">All schools must report their teachers’ Type 2 Professional Development Activities to SACE. </w:t>
                            </w:r>
                          </w:p>
                          <w:p w14:paraId="51FCF7E2" w14:textId="77777777" w:rsidR="00725A25" w:rsidRPr="00A65AE8" w:rsidRDefault="00725A25" w:rsidP="00D32929">
                            <w:pPr>
                              <w:jc w:val="center"/>
                              <w:rPr>
                                <w:sz w:val="32"/>
                                <w:szCs w:val="32"/>
                              </w:rPr>
                            </w:pPr>
                            <w:r w:rsidRPr="00A65AE8">
                              <w:rPr>
                                <w:sz w:val="32"/>
                                <w:szCs w:val="32"/>
                              </w:rPr>
                              <w:t>The reporting can be done manually or electronically / online</w:t>
                            </w:r>
                          </w:p>
                          <w:p w14:paraId="70BE86CB" w14:textId="77777777" w:rsidR="00725A25" w:rsidRPr="00A65AE8" w:rsidRDefault="00725A25" w:rsidP="00D32929">
                            <w:pPr>
                              <w:jc w:val="center"/>
                              <w:rPr>
                                <w:b/>
                                <w:sz w:val="32"/>
                                <w:szCs w:val="32"/>
                              </w:rPr>
                            </w:pPr>
                            <w:r w:rsidRPr="00A65AE8">
                              <w:rPr>
                                <w:sz w:val="32"/>
                                <w:szCs w:val="32"/>
                              </w:rPr>
                              <w:t xml:space="preserve">If my </w:t>
                            </w:r>
                            <w:r w:rsidRPr="00A65AE8">
                              <w:rPr>
                                <w:b/>
                                <w:sz w:val="32"/>
                                <w:szCs w:val="32"/>
                              </w:rPr>
                              <w:t xml:space="preserve">school chooses to report manually, it must send TO SACE the school’s PD activities attendance registers or copies of my type 2 reports / templates as reflected in my PDP. </w:t>
                            </w:r>
                          </w:p>
                          <w:p w14:paraId="584616F3" w14:textId="77777777" w:rsidR="00725A25" w:rsidRPr="00A65AE8" w:rsidRDefault="00725A25">
                            <w:pPr>
                              <w:rPr>
                                <w:sz w:val="32"/>
                                <w:szCs w:val="32"/>
                              </w:rPr>
                            </w:pPr>
                            <w:r w:rsidRPr="00A65AE8">
                              <w:rPr>
                                <w:sz w:val="32"/>
                                <w:szCs w:val="32"/>
                              </w:rPr>
                              <w:t>The school may also choose to report electronically / online. All schools must sign-up, receive username and password from SACE for purposes of accessing the CPTD self-service portal and reporting the teachers’ type 2 PD activities taking place at school level.</w:t>
                            </w:r>
                          </w:p>
                          <w:p w14:paraId="13EB5633" w14:textId="77777777" w:rsidR="00725A25" w:rsidRDefault="00725A25">
                            <w:pPr>
                              <w:rPr>
                                <w:b/>
                                <w:sz w:val="32"/>
                                <w:szCs w:val="32"/>
                              </w:rPr>
                            </w:pPr>
                            <w:r w:rsidRPr="00A65AE8">
                              <w:rPr>
                                <w:b/>
                                <w:sz w:val="32"/>
                                <w:szCs w:val="32"/>
                              </w:rPr>
                              <w:t>As a teacher, it is my responsibility to verify that my school has reported my Type 2 PD activities to SACE. I also need to do this by checking my CPTD Account on a regular basis through the CPTD Self-service portal</w:t>
                            </w:r>
                            <w:r w:rsidRPr="00A65AE8">
                              <w:rPr>
                                <w:sz w:val="32"/>
                                <w:szCs w:val="32"/>
                              </w:rPr>
                              <w:t xml:space="preserve"> </w:t>
                            </w:r>
                            <w:r w:rsidRPr="00A65AE8">
                              <w:rPr>
                                <w:b/>
                                <w:sz w:val="32"/>
                                <w:szCs w:val="32"/>
                              </w:rPr>
                              <w:t>or phoning SACE</w:t>
                            </w:r>
                            <w:r>
                              <w:rPr>
                                <w:b/>
                                <w:sz w:val="32"/>
                                <w:szCs w:val="32"/>
                              </w:rPr>
                              <w:t>.</w:t>
                            </w:r>
                          </w:p>
                          <w:p w14:paraId="4656A7E9" w14:textId="77777777" w:rsidR="00725A25" w:rsidRDefault="00725A25">
                            <w:pPr>
                              <w:rPr>
                                <w:b/>
                                <w:sz w:val="32"/>
                                <w:szCs w:val="32"/>
                              </w:rPr>
                            </w:pPr>
                            <w:r>
                              <w:rPr>
                                <w:b/>
                                <w:sz w:val="32"/>
                                <w:szCs w:val="32"/>
                              </w:rPr>
                              <w:t>If the school reports your activities incorrectly please do the following:</w:t>
                            </w:r>
                          </w:p>
                          <w:p w14:paraId="05747721" w14:textId="77777777" w:rsidR="00725A25" w:rsidRDefault="00725A25" w:rsidP="00BD6623">
                            <w:pPr>
                              <w:pStyle w:val="ListParagraph"/>
                              <w:numPr>
                                <w:ilvl w:val="0"/>
                                <w:numId w:val="46"/>
                              </w:numPr>
                              <w:rPr>
                                <w:sz w:val="32"/>
                                <w:szCs w:val="32"/>
                              </w:rPr>
                            </w:pPr>
                            <w:r>
                              <w:rPr>
                                <w:sz w:val="32"/>
                                <w:szCs w:val="32"/>
                              </w:rPr>
                              <w:t>Send a note to SACE indicating what you are disputing</w:t>
                            </w:r>
                          </w:p>
                          <w:p w14:paraId="600AEC87" w14:textId="77777777" w:rsidR="00725A25" w:rsidRPr="00BD6623" w:rsidRDefault="00725A25" w:rsidP="00BD6623">
                            <w:pPr>
                              <w:pStyle w:val="ListParagraph"/>
                              <w:numPr>
                                <w:ilvl w:val="0"/>
                                <w:numId w:val="46"/>
                              </w:numPr>
                              <w:rPr>
                                <w:sz w:val="32"/>
                                <w:szCs w:val="32"/>
                              </w:rPr>
                            </w:pPr>
                            <w:r>
                              <w:rPr>
                                <w:sz w:val="32"/>
                                <w:szCs w:val="32"/>
                              </w:rPr>
                              <w:t xml:space="preserve">Please attach evidence of the correct information </w:t>
                            </w:r>
                          </w:p>
                          <w:p w14:paraId="1E20D215" w14:textId="3153114D" w:rsidR="00725A25" w:rsidRPr="00A65AE8" w:rsidRDefault="00725A25">
                            <w:pPr>
                              <w:rPr>
                                <w:sz w:val="32"/>
                                <w:szCs w:val="32"/>
                              </w:rPr>
                            </w:pPr>
                            <w:r w:rsidRPr="00A65AE8">
                              <w:rPr>
                                <w:sz w:val="32"/>
                                <w:szCs w:val="32"/>
                              </w:rPr>
                              <w:t xml:space="preserve">In addition, as a teacher you are still required to keep record of your Type 2 PD activities </w:t>
                            </w:r>
                            <w:r>
                              <w:rPr>
                                <w:sz w:val="32"/>
                                <w:szCs w:val="32"/>
                              </w:rPr>
                              <w:t>for monitoring purposes.</w:t>
                            </w:r>
                            <w:r w:rsidRPr="00A65AE8">
                              <w:rPr>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A20F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 o:spid="_x0000_s1030" type="#_x0000_t65" style="position:absolute;left:0;text-align:left;margin-left:-45.8pt;margin-top:16.4pt;width:794.8pt;height:4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" fillcolor="white [3201]" strokecolor="#f79646 [3209]" strokeweight="5pt">
                <v:shadow color="#868686"/>
                <v:textbox>
                  <w:txbxContent>
                    <w:p w14:paraId="35AD3CA9" w14:textId="77777777" w:rsidR="00725A25" w:rsidRPr="00A65AE8" w:rsidRDefault="00725A25" w:rsidP="00D32929">
                      <w:pPr>
                        <w:jc w:val="center"/>
                        <w:rPr>
                          <w:b/>
                          <w:sz w:val="40"/>
                          <w:szCs w:val="40"/>
                        </w:rPr>
                      </w:pPr>
                      <w:r w:rsidRPr="00A65AE8">
                        <w:rPr>
                          <w:b/>
                          <w:sz w:val="40"/>
                          <w:szCs w:val="40"/>
                        </w:rPr>
                        <w:t xml:space="preserve">All schools must report their teachers’ Type 2 Professional Development Activities to SACE. </w:t>
                      </w:r>
                    </w:p>
                    <w:p w14:paraId="51FCF7E2" w14:textId="77777777" w:rsidR="00725A25" w:rsidRPr="00A65AE8" w:rsidRDefault="00725A25" w:rsidP="00D32929">
                      <w:pPr>
                        <w:jc w:val="center"/>
                        <w:rPr>
                          <w:sz w:val="32"/>
                          <w:szCs w:val="32"/>
                        </w:rPr>
                      </w:pPr>
                      <w:r w:rsidRPr="00A65AE8">
                        <w:rPr>
                          <w:sz w:val="32"/>
                          <w:szCs w:val="32"/>
                        </w:rPr>
                        <w:t>The reporting can be done manually or electronically / online</w:t>
                      </w:r>
                    </w:p>
                    <w:p w14:paraId="70BE86CB" w14:textId="77777777" w:rsidR="00725A25" w:rsidRPr="00A65AE8" w:rsidRDefault="00725A25" w:rsidP="00D32929">
                      <w:pPr>
                        <w:jc w:val="center"/>
                        <w:rPr>
                          <w:b/>
                          <w:sz w:val="32"/>
                          <w:szCs w:val="32"/>
                        </w:rPr>
                      </w:pPr>
                      <w:r w:rsidRPr="00A65AE8">
                        <w:rPr>
                          <w:sz w:val="32"/>
                          <w:szCs w:val="32"/>
                        </w:rPr>
                        <w:t xml:space="preserve">If my </w:t>
                      </w:r>
                      <w:r w:rsidRPr="00A65AE8">
                        <w:rPr>
                          <w:b/>
                          <w:sz w:val="32"/>
                          <w:szCs w:val="32"/>
                        </w:rPr>
                        <w:t xml:space="preserve">school chooses to report manually, it must send TO SACE the school’s PD activities attendance registers or copies of my type 2 reports / templates as reflected in my PDP. </w:t>
                      </w:r>
                    </w:p>
                    <w:p w14:paraId="584616F3" w14:textId="77777777" w:rsidR="00725A25" w:rsidRPr="00A65AE8" w:rsidRDefault="00725A25">
                      <w:pPr>
                        <w:rPr>
                          <w:sz w:val="32"/>
                          <w:szCs w:val="32"/>
                        </w:rPr>
                      </w:pPr>
                      <w:r w:rsidRPr="00A65AE8">
                        <w:rPr>
                          <w:sz w:val="32"/>
                          <w:szCs w:val="32"/>
                        </w:rPr>
                        <w:t>The school may also choose to report electronically / online. All schools must sign-up, receive username and password from SACE for purposes of accessing the CPTD self-service portal and reporting the teachers’ type 2 PD activities taking place at school level.</w:t>
                      </w:r>
                    </w:p>
                    <w:p w14:paraId="13EB5633" w14:textId="77777777" w:rsidR="00725A25" w:rsidRDefault="00725A25">
                      <w:pPr>
                        <w:rPr>
                          <w:b/>
                          <w:sz w:val="32"/>
                          <w:szCs w:val="32"/>
                        </w:rPr>
                      </w:pPr>
                      <w:r w:rsidRPr="00A65AE8">
                        <w:rPr>
                          <w:b/>
                          <w:sz w:val="32"/>
                          <w:szCs w:val="32"/>
                        </w:rPr>
                        <w:t>As a teacher, it is my responsibility to verify that my school has reported my Type 2 PD activities to SACE. I also need to do this by checking my CPTD Account on a regular basis through the CPTD Self-service portal</w:t>
                      </w:r>
                      <w:r w:rsidRPr="00A65AE8">
                        <w:rPr>
                          <w:sz w:val="32"/>
                          <w:szCs w:val="32"/>
                        </w:rPr>
                        <w:t xml:space="preserve"> </w:t>
                      </w:r>
                      <w:r w:rsidRPr="00A65AE8">
                        <w:rPr>
                          <w:b/>
                          <w:sz w:val="32"/>
                          <w:szCs w:val="32"/>
                        </w:rPr>
                        <w:t>or phoning SACE</w:t>
                      </w:r>
                      <w:r>
                        <w:rPr>
                          <w:b/>
                          <w:sz w:val="32"/>
                          <w:szCs w:val="32"/>
                        </w:rPr>
                        <w:t>.</w:t>
                      </w:r>
                    </w:p>
                    <w:p w14:paraId="4656A7E9" w14:textId="77777777" w:rsidR="00725A25" w:rsidRDefault="00725A25">
                      <w:pPr>
                        <w:rPr>
                          <w:b/>
                          <w:sz w:val="32"/>
                          <w:szCs w:val="32"/>
                        </w:rPr>
                      </w:pPr>
                      <w:r>
                        <w:rPr>
                          <w:b/>
                          <w:sz w:val="32"/>
                          <w:szCs w:val="32"/>
                        </w:rPr>
                        <w:t>If the school reports your activities incorrectly please do the following:</w:t>
                      </w:r>
                    </w:p>
                    <w:p w14:paraId="05747721" w14:textId="77777777" w:rsidR="00725A25" w:rsidRDefault="00725A25" w:rsidP="00BD6623">
                      <w:pPr>
                        <w:pStyle w:val="ListParagraph"/>
                        <w:numPr>
                          <w:ilvl w:val="0"/>
                          <w:numId w:val="46"/>
                        </w:numPr>
                        <w:rPr>
                          <w:sz w:val="32"/>
                          <w:szCs w:val="32"/>
                        </w:rPr>
                      </w:pPr>
                      <w:r>
                        <w:rPr>
                          <w:sz w:val="32"/>
                          <w:szCs w:val="32"/>
                        </w:rPr>
                        <w:t>Send a note to SACE indicating what you are disputing</w:t>
                      </w:r>
                    </w:p>
                    <w:p w14:paraId="600AEC87" w14:textId="77777777" w:rsidR="00725A25" w:rsidRPr="00BD6623" w:rsidRDefault="00725A25" w:rsidP="00BD6623">
                      <w:pPr>
                        <w:pStyle w:val="ListParagraph"/>
                        <w:numPr>
                          <w:ilvl w:val="0"/>
                          <w:numId w:val="46"/>
                        </w:numPr>
                        <w:rPr>
                          <w:sz w:val="32"/>
                          <w:szCs w:val="32"/>
                        </w:rPr>
                      </w:pPr>
                      <w:r>
                        <w:rPr>
                          <w:sz w:val="32"/>
                          <w:szCs w:val="32"/>
                        </w:rPr>
                        <w:t xml:space="preserve">Please attach evidence of the correct information </w:t>
                      </w:r>
                    </w:p>
                    <w:p w14:paraId="1E20D215" w14:textId="3153114D" w:rsidR="00725A25" w:rsidRPr="00A65AE8" w:rsidRDefault="00725A25">
                      <w:pPr>
                        <w:rPr>
                          <w:sz w:val="32"/>
                          <w:szCs w:val="32"/>
                        </w:rPr>
                      </w:pPr>
                      <w:r w:rsidRPr="00A65AE8">
                        <w:rPr>
                          <w:sz w:val="32"/>
                          <w:szCs w:val="32"/>
                        </w:rPr>
                        <w:t xml:space="preserve">In addition, as a teacher you are still required to keep record of your Type 2 PD activities </w:t>
                      </w:r>
                      <w:r>
                        <w:rPr>
                          <w:sz w:val="32"/>
                          <w:szCs w:val="32"/>
                        </w:rPr>
                        <w:t>for monitoring purposes.</w:t>
                      </w:r>
                      <w:r w:rsidRPr="00A65AE8">
                        <w:rPr>
                          <w:sz w:val="32"/>
                          <w:szCs w:val="32"/>
                        </w:rPr>
                        <w:t xml:space="preserve"> </w:t>
                      </w:r>
                    </w:p>
                  </w:txbxContent>
                </v:textbox>
              </v:shape>
            </w:pict>
          </mc:Fallback>
        </mc:AlternateContent>
      </w:r>
    </w:p>
    <w:p w14:paraId="08D17B11" w14:textId="77777777" w:rsidR="00BD5F91" w:rsidRPr="005C7733" w:rsidRDefault="00BD5F91" w:rsidP="00885FE8">
      <w:pPr>
        <w:autoSpaceDE w:val="0"/>
        <w:autoSpaceDN w:val="0"/>
        <w:adjustRightInd w:val="0"/>
        <w:spacing w:after="0" w:line="240" w:lineRule="auto"/>
        <w:jc w:val="center"/>
        <w:rPr>
          <w:rFonts w:cstheme="minorHAnsi"/>
          <w:b/>
          <w:sz w:val="28"/>
          <w:szCs w:val="28"/>
        </w:rPr>
      </w:pPr>
    </w:p>
    <w:p w14:paraId="676AE043" w14:textId="77777777" w:rsidR="00BD5F91" w:rsidRPr="005C7733" w:rsidRDefault="00BD5F91" w:rsidP="00885FE8">
      <w:pPr>
        <w:autoSpaceDE w:val="0"/>
        <w:autoSpaceDN w:val="0"/>
        <w:adjustRightInd w:val="0"/>
        <w:spacing w:after="0" w:line="240" w:lineRule="auto"/>
        <w:jc w:val="center"/>
        <w:rPr>
          <w:rFonts w:cstheme="minorHAnsi"/>
          <w:b/>
          <w:sz w:val="28"/>
          <w:szCs w:val="28"/>
        </w:rPr>
      </w:pPr>
    </w:p>
    <w:p w14:paraId="0A2A672D" w14:textId="77777777" w:rsidR="00BD5F91" w:rsidRPr="005C7733" w:rsidRDefault="00BD5F91" w:rsidP="00885FE8">
      <w:pPr>
        <w:autoSpaceDE w:val="0"/>
        <w:autoSpaceDN w:val="0"/>
        <w:adjustRightInd w:val="0"/>
        <w:spacing w:after="0" w:line="240" w:lineRule="auto"/>
        <w:jc w:val="center"/>
        <w:rPr>
          <w:rFonts w:cstheme="minorHAnsi"/>
          <w:b/>
          <w:sz w:val="28"/>
          <w:szCs w:val="28"/>
        </w:rPr>
      </w:pPr>
    </w:p>
    <w:p w14:paraId="17C4CDFE" w14:textId="77777777" w:rsidR="00BD5F91" w:rsidRPr="005C7733" w:rsidRDefault="00BD5F91" w:rsidP="00885FE8">
      <w:pPr>
        <w:autoSpaceDE w:val="0"/>
        <w:autoSpaceDN w:val="0"/>
        <w:adjustRightInd w:val="0"/>
        <w:spacing w:after="0" w:line="240" w:lineRule="auto"/>
        <w:jc w:val="center"/>
        <w:rPr>
          <w:rFonts w:cstheme="minorHAnsi"/>
          <w:b/>
          <w:sz w:val="28"/>
          <w:szCs w:val="28"/>
        </w:rPr>
      </w:pPr>
    </w:p>
    <w:p w14:paraId="741F35EE" w14:textId="77777777" w:rsidR="00BD5F91" w:rsidRPr="005C7733" w:rsidRDefault="00BD5F91" w:rsidP="00885FE8">
      <w:pPr>
        <w:autoSpaceDE w:val="0"/>
        <w:autoSpaceDN w:val="0"/>
        <w:adjustRightInd w:val="0"/>
        <w:spacing w:after="0" w:line="240" w:lineRule="auto"/>
        <w:jc w:val="center"/>
        <w:rPr>
          <w:rFonts w:cstheme="minorHAnsi"/>
          <w:b/>
          <w:sz w:val="28"/>
          <w:szCs w:val="28"/>
        </w:rPr>
      </w:pPr>
    </w:p>
    <w:p w14:paraId="6C64CF30" w14:textId="77777777" w:rsidR="004C5FE1" w:rsidRPr="005C7733" w:rsidRDefault="004C5FE1" w:rsidP="00885FE8">
      <w:pPr>
        <w:autoSpaceDE w:val="0"/>
        <w:autoSpaceDN w:val="0"/>
        <w:adjustRightInd w:val="0"/>
        <w:spacing w:after="0" w:line="240" w:lineRule="auto"/>
        <w:jc w:val="center"/>
        <w:rPr>
          <w:rFonts w:cstheme="minorHAnsi"/>
          <w:b/>
          <w:sz w:val="36"/>
          <w:szCs w:val="36"/>
        </w:rPr>
      </w:pPr>
      <w:r w:rsidRPr="005C7733">
        <w:rPr>
          <w:rFonts w:cstheme="minorHAnsi"/>
          <w:b/>
          <w:sz w:val="36"/>
          <w:szCs w:val="36"/>
        </w:rPr>
        <w:t xml:space="preserve">TYPE </w:t>
      </w:r>
    </w:p>
    <w:p w14:paraId="726D5BA5" w14:textId="77777777" w:rsidR="004C5FE1" w:rsidRPr="005C7733" w:rsidRDefault="004C5FE1" w:rsidP="00885FE8">
      <w:pPr>
        <w:autoSpaceDE w:val="0"/>
        <w:autoSpaceDN w:val="0"/>
        <w:adjustRightInd w:val="0"/>
        <w:spacing w:after="0" w:line="240" w:lineRule="auto"/>
        <w:jc w:val="center"/>
        <w:rPr>
          <w:rFonts w:cstheme="minorHAnsi"/>
          <w:b/>
          <w:sz w:val="36"/>
          <w:szCs w:val="36"/>
        </w:rPr>
      </w:pPr>
    </w:p>
    <w:p w14:paraId="6861C8D8" w14:textId="77777777" w:rsidR="004C5FE1" w:rsidRPr="005C7733" w:rsidRDefault="004C5FE1" w:rsidP="00885FE8">
      <w:pPr>
        <w:autoSpaceDE w:val="0"/>
        <w:autoSpaceDN w:val="0"/>
        <w:adjustRightInd w:val="0"/>
        <w:spacing w:after="0" w:line="240" w:lineRule="auto"/>
        <w:jc w:val="center"/>
        <w:rPr>
          <w:rFonts w:cstheme="minorHAnsi"/>
          <w:b/>
          <w:sz w:val="36"/>
          <w:szCs w:val="36"/>
        </w:rPr>
      </w:pPr>
    </w:p>
    <w:p w14:paraId="0A62E2B6" w14:textId="77777777" w:rsidR="004C5FE1" w:rsidRPr="005C7733" w:rsidRDefault="004C5FE1" w:rsidP="00885FE8">
      <w:pPr>
        <w:autoSpaceDE w:val="0"/>
        <w:autoSpaceDN w:val="0"/>
        <w:adjustRightInd w:val="0"/>
        <w:spacing w:after="0" w:line="240" w:lineRule="auto"/>
        <w:jc w:val="center"/>
        <w:rPr>
          <w:rFonts w:cstheme="minorHAnsi"/>
          <w:b/>
          <w:sz w:val="36"/>
          <w:szCs w:val="36"/>
        </w:rPr>
      </w:pPr>
    </w:p>
    <w:p w14:paraId="0EA0043C" w14:textId="77777777" w:rsidR="004C5FE1" w:rsidRPr="005C7733" w:rsidRDefault="004C5FE1" w:rsidP="00885FE8">
      <w:pPr>
        <w:autoSpaceDE w:val="0"/>
        <w:autoSpaceDN w:val="0"/>
        <w:adjustRightInd w:val="0"/>
        <w:spacing w:after="0" w:line="240" w:lineRule="auto"/>
        <w:jc w:val="center"/>
        <w:rPr>
          <w:rFonts w:cstheme="minorHAnsi"/>
          <w:b/>
          <w:sz w:val="36"/>
          <w:szCs w:val="36"/>
        </w:rPr>
      </w:pPr>
    </w:p>
    <w:p w14:paraId="2BCF3A67" w14:textId="77777777" w:rsidR="004C5FE1" w:rsidRPr="005C7733" w:rsidRDefault="004C5FE1" w:rsidP="00885FE8">
      <w:pPr>
        <w:autoSpaceDE w:val="0"/>
        <w:autoSpaceDN w:val="0"/>
        <w:adjustRightInd w:val="0"/>
        <w:spacing w:after="0" w:line="240" w:lineRule="auto"/>
        <w:jc w:val="center"/>
        <w:rPr>
          <w:rFonts w:cstheme="minorHAnsi"/>
          <w:b/>
          <w:sz w:val="36"/>
          <w:szCs w:val="36"/>
        </w:rPr>
      </w:pPr>
    </w:p>
    <w:p w14:paraId="48005BA2" w14:textId="77777777" w:rsidR="004C5FE1" w:rsidRPr="005C7733" w:rsidRDefault="004C5FE1" w:rsidP="00885FE8">
      <w:pPr>
        <w:autoSpaceDE w:val="0"/>
        <w:autoSpaceDN w:val="0"/>
        <w:adjustRightInd w:val="0"/>
        <w:spacing w:after="0" w:line="240" w:lineRule="auto"/>
        <w:jc w:val="center"/>
        <w:rPr>
          <w:rFonts w:cstheme="minorHAnsi"/>
          <w:b/>
          <w:sz w:val="36"/>
          <w:szCs w:val="36"/>
        </w:rPr>
      </w:pPr>
    </w:p>
    <w:p w14:paraId="50C82400" w14:textId="77777777" w:rsidR="004C5FE1" w:rsidRPr="005C7733" w:rsidRDefault="004C5FE1" w:rsidP="00885FE8">
      <w:pPr>
        <w:autoSpaceDE w:val="0"/>
        <w:autoSpaceDN w:val="0"/>
        <w:adjustRightInd w:val="0"/>
        <w:spacing w:after="0" w:line="240" w:lineRule="auto"/>
        <w:jc w:val="center"/>
        <w:rPr>
          <w:rFonts w:cstheme="minorHAnsi"/>
          <w:b/>
          <w:sz w:val="36"/>
          <w:szCs w:val="36"/>
        </w:rPr>
      </w:pPr>
    </w:p>
    <w:p w14:paraId="2919FF26" w14:textId="77777777" w:rsidR="004C5FE1" w:rsidRPr="005C7733" w:rsidRDefault="004C5FE1" w:rsidP="00885FE8">
      <w:pPr>
        <w:autoSpaceDE w:val="0"/>
        <w:autoSpaceDN w:val="0"/>
        <w:adjustRightInd w:val="0"/>
        <w:spacing w:after="0" w:line="240" w:lineRule="auto"/>
        <w:jc w:val="center"/>
        <w:rPr>
          <w:rFonts w:cstheme="minorHAnsi"/>
          <w:b/>
          <w:sz w:val="36"/>
          <w:szCs w:val="36"/>
        </w:rPr>
      </w:pPr>
    </w:p>
    <w:p w14:paraId="655E24E7" w14:textId="77777777" w:rsidR="004C5FE1" w:rsidRPr="005C7733" w:rsidRDefault="004C5FE1" w:rsidP="00885FE8">
      <w:pPr>
        <w:autoSpaceDE w:val="0"/>
        <w:autoSpaceDN w:val="0"/>
        <w:adjustRightInd w:val="0"/>
        <w:spacing w:after="0" w:line="240" w:lineRule="auto"/>
        <w:jc w:val="center"/>
        <w:rPr>
          <w:rFonts w:cstheme="minorHAnsi"/>
          <w:b/>
          <w:sz w:val="36"/>
          <w:szCs w:val="36"/>
        </w:rPr>
      </w:pPr>
    </w:p>
    <w:p w14:paraId="67BA926C" w14:textId="77777777" w:rsidR="004C5FE1" w:rsidRPr="005C7733" w:rsidRDefault="004C5FE1" w:rsidP="00885FE8">
      <w:pPr>
        <w:autoSpaceDE w:val="0"/>
        <w:autoSpaceDN w:val="0"/>
        <w:adjustRightInd w:val="0"/>
        <w:spacing w:after="0" w:line="240" w:lineRule="auto"/>
        <w:jc w:val="center"/>
        <w:rPr>
          <w:rFonts w:cstheme="minorHAnsi"/>
          <w:b/>
          <w:sz w:val="36"/>
          <w:szCs w:val="36"/>
        </w:rPr>
      </w:pPr>
    </w:p>
    <w:p w14:paraId="7B9037A3" w14:textId="77777777" w:rsidR="004C5FE1" w:rsidRPr="005C7733" w:rsidRDefault="004C5FE1" w:rsidP="00885FE8">
      <w:pPr>
        <w:autoSpaceDE w:val="0"/>
        <w:autoSpaceDN w:val="0"/>
        <w:adjustRightInd w:val="0"/>
        <w:spacing w:after="0" w:line="240" w:lineRule="auto"/>
        <w:jc w:val="center"/>
        <w:rPr>
          <w:rFonts w:cstheme="minorHAnsi"/>
          <w:b/>
          <w:sz w:val="36"/>
          <w:szCs w:val="36"/>
        </w:rPr>
      </w:pPr>
    </w:p>
    <w:p w14:paraId="66B35276" w14:textId="77777777" w:rsidR="009660E2" w:rsidRPr="005C7733" w:rsidRDefault="009660E2" w:rsidP="00885FE8">
      <w:pPr>
        <w:autoSpaceDE w:val="0"/>
        <w:autoSpaceDN w:val="0"/>
        <w:adjustRightInd w:val="0"/>
        <w:spacing w:after="0" w:line="240" w:lineRule="auto"/>
        <w:jc w:val="center"/>
        <w:rPr>
          <w:rFonts w:cstheme="minorHAnsi"/>
          <w:b/>
          <w:sz w:val="36"/>
          <w:szCs w:val="36"/>
        </w:rPr>
      </w:pPr>
    </w:p>
    <w:p w14:paraId="350C15AA" w14:textId="77777777" w:rsidR="009660E2" w:rsidRPr="005C7733" w:rsidRDefault="009660E2" w:rsidP="00885FE8">
      <w:pPr>
        <w:autoSpaceDE w:val="0"/>
        <w:autoSpaceDN w:val="0"/>
        <w:adjustRightInd w:val="0"/>
        <w:spacing w:after="0" w:line="240" w:lineRule="auto"/>
        <w:jc w:val="center"/>
        <w:rPr>
          <w:rFonts w:cstheme="minorHAnsi"/>
          <w:b/>
          <w:sz w:val="36"/>
          <w:szCs w:val="36"/>
        </w:rPr>
      </w:pPr>
    </w:p>
    <w:p w14:paraId="2BA7E610" w14:textId="77777777" w:rsidR="009660E2" w:rsidRPr="005C7733" w:rsidRDefault="009660E2" w:rsidP="00885FE8">
      <w:pPr>
        <w:autoSpaceDE w:val="0"/>
        <w:autoSpaceDN w:val="0"/>
        <w:adjustRightInd w:val="0"/>
        <w:spacing w:after="0" w:line="240" w:lineRule="auto"/>
        <w:jc w:val="center"/>
        <w:rPr>
          <w:rFonts w:cstheme="minorHAnsi"/>
          <w:b/>
          <w:sz w:val="36"/>
          <w:szCs w:val="36"/>
        </w:rPr>
      </w:pPr>
    </w:p>
    <w:p w14:paraId="6331BC57" w14:textId="77777777" w:rsidR="009660E2" w:rsidRPr="005C7733" w:rsidRDefault="009660E2" w:rsidP="00885FE8">
      <w:pPr>
        <w:autoSpaceDE w:val="0"/>
        <w:autoSpaceDN w:val="0"/>
        <w:adjustRightInd w:val="0"/>
        <w:spacing w:after="0" w:line="240" w:lineRule="auto"/>
        <w:jc w:val="center"/>
        <w:rPr>
          <w:rFonts w:cstheme="minorHAnsi"/>
          <w:b/>
          <w:sz w:val="36"/>
          <w:szCs w:val="36"/>
        </w:rPr>
      </w:pPr>
    </w:p>
    <w:p w14:paraId="06134F38" w14:textId="77777777" w:rsidR="009660E2" w:rsidRPr="005C7733" w:rsidRDefault="009660E2" w:rsidP="00885FE8">
      <w:pPr>
        <w:autoSpaceDE w:val="0"/>
        <w:autoSpaceDN w:val="0"/>
        <w:adjustRightInd w:val="0"/>
        <w:spacing w:after="0" w:line="240" w:lineRule="auto"/>
        <w:jc w:val="center"/>
        <w:rPr>
          <w:rFonts w:cstheme="minorHAnsi"/>
          <w:b/>
          <w:sz w:val="36"/>
          <w:szCs w:val="36"/>
        </w:rPr>
      </w:pPr>
    </w:p>
    <w:p w14:paraId="2DD2C341" w14:textId="77777777" w:rsidR="009660E2" w:rsidRPr="005C7733" w:rsidRDefault="009660E2" w:rsidP="00885FE8">
      <w:pPr>
        <w:autoSpaceDE w:val="0"/>
        <w:autoSpaceDN w:val="0"/>
        <w:adjustRightInd w:val="0"/>
        <w:spacing w:after="0" w:line="240" w:lineRule="auto"/>
        <w:jc w:val="center"/>
        <w:rPr>
          <w:rFonts w:cstheme="minorHAnsi"/>
          <w:b/>
          <w:sz w:val="36"/>
          <w:szCs w:val="36"/>
        </w:rPr>
      </w:pPr>
    </w:p>
    <w:p w14:paraId="09995907" w14:textId="77777777" w:rsidR="009660E2" w:rsidRPr="005C7733" w:rsidRDefault="00F55023" w:rsidP="0044744B">
      <w:pPr>
        <w:pStyle w:val="Heading1"/>
      </w:pPr>
      <w:bookmarkStart w:id="50" w:name="_Toc437251250"/>
      <w:r w:rsidRPr="005C7733">
        <w:t xml:space="preserve">MY </w:t>
      </w:r>
      <w:r w:rsidR="009660E2" w:rsidRPr="005C7733">
        <w:t>TYPE 3 PROFESSIONAL DEVELOPMENT ACTIVITIES</w:t>
      </w:r>
      <w:bookmarkEnd w:id="50"/>
    </w:p>
    <w:p w14:paraId="5AF90ECC" w14:textId="77777777" w:rsidR="009660E2" w:rsidRPr="005C7733" w:rsidRDefault="009660E2" w:rsidP="009660E2">
      <w:pPr>
        <w:autoSpaceDE w:val="0"/>
        <w:autoSpaceDN w:val="0"/>
        <w:adjustRightInd w:val="0"/>
        <w:spacing w:after="0" w:line="240" w:lineRule="auto"/>
        <w:jc w:val="center"/>
        <w:rPr>
          <w:rFonts w:cstheme="minorHAnsi"/>
          <w:b/>
          <w:sz w:val="72"/>
          <w:szCs w:val="72"/>
        </w:rPr>
      </w:pPr>
      <w:r w:rsidRPr="005C7733">
        <w:rPr>
          <w:rFonts w:cstheme="minorHAnsi"/>
          <w:b/>
          <w:sz w:val="72"/>
          <w:szCs w:val="72"/>
        </w:rPr>
        <w:t>(EXTERNALLY-INITIATED)</w:t>
      </w:r>
    </w:p>
    <w:p w14:paraId="1FB99D39" w14:textId="77777777" w:rsidR="009660E2" w:rsidRPr="005C7733" w:rsidRDefault="009660E2" w:rsidP="00885FE8">
      <w:pPr>
        <w:autoSpaceDE w:val="0"/>
        <w:autoSpaceDN w:val="0"/>
        <w:adjustRightInd w:val="0"/>
        <w:spacing w:after="0" w:line="240" w:lineRule="auto"/>
        <w:jc w:val="center"/>
        <w:rPr>
          <w:rFonts w:cstheme="minorHAnsi"/>
          <w:b/>
          <w:sz w:val="36"/>
          <w:szCs w:val="36"/>
        </w:rPr>
      </w:pPr>
    </w:p>
    <w:p w14:paraId="2ED169E0" w14:textId="77777777" w:rsidR="009660E2" w:rsidRPr="005C7733" w:rsidRDefault="009660E2" w:rsidP="00885FE8">
      <w:pPr>
        <w:autoSpaceDE w:val="0"/>
        <w:autoSpaceDN w:val="0"/>
        <w:adjustRightInd w:val="0"/>
        <w:spacing w:after="0" w:line="240" w:lineRule="auto"/>
        <w:jc w:val="center"/>
        <w:rPr>
          <w:rFonts w:cstheme="minorHAnsi"/>
          <w:b/>
          <w:sz w:val="36"/>
          <w:szCs w:val="36"/>
        </w:rPr>
      </w:pPr>
    </w:p>
    <w:p w14:paraId="32D78BDF" w14:textId="77777777" w:rsidR="009660E2" w:rsidRPr="005C7733" w:rsidRDefault="009660E2" w:rsidP="00885FE8">
      <w:pPr>
        <w:autoSpaceDE w:val="0"/>
        <w:autoSpaceDN w:val="0"/>
        <w:adjustRightInd w:val="0"/>
        <w:spacing w:after="0" w:line="240" w:lineRule="auto"/>
        <w:jc w:val="center"/>
        <w:rPr>
          <w:rFonts w:cstheme="minorHAnsi"/>
          <w:b/>
          <w:sz w:val="36"/>
          <w:szCs w:val="36"/>
        </w:rPr>
      </w:pPr>
    </w:p>
    <w:p w14:paraId="121DA728" w14:textId="77777777" w:rsidR="009660E2" w:rsidRPr="005C7733" w:rsidRDefault="009660E2" w:rsidP="00885FE8">
      <w:pPr>
        <w:autoSpaceDE w:val="0"/>
        <w:autoSpaceDN w:val="0"/>
        <w:adjustRightInd w:val="0"/>
        <w:spacing w:after="0" w:line="240" w:lineRule="auto"/>
        <w:jc w:val="center"/>
        <w:rPr>
          <w:rFonts w:cstheme="minorHAnsi"/>
          <w:b/>
          <w:sz w:val="36"/>
          <w:szCs w:val="36"/>
        </w:rPr>
      </w:pPr>
    </w:p>
    <w:p w14:paraId="16A26567" w14:textId="77777777" w:rsidR="009660E2" w:rsidRDefault="009660E2" w:rsidP="00885FE8">
      <w:pPr>
        <w:autoSpaceDE w:val="0"/>
        <w:autoSpaceDN w:val="0"/>
        <w:adjustRightInd w:val="0"/>
        <w:spacing w:after="0" w:line="240" w:lineRule="auto"/>
        <w:jc w:val="center"/>
        <w:rPr>
          <w:rFonts w:cstheme="minorHAnsi"/>
          <w:b/>
          <w:sz w:val="36"/>
          <w:szCs w:val="36"/>
        </w:rPr>
      </w:pPr>
    </w:p>
    <w:p w14:paraId="64A5F381" w14:textId="77777777" w:rsidR="0044744B" w:rsidRPr="005C7733" w:rsidRDefault="0044744B" w:rsidP="00885FE8">
      <w:pPr>
        <w:autoSpaceDE w:val="0"/>
        <w:autoSpaceDN w:val="0"/>
        <w:adjustRightInd w:val="0"/>
        <w:spacing w:after="0" w:line="240" w:lineRule="auto"/>
        <w:jc w:val="center"/>
        <w:rPr>
          <w:rFonts w:cstheme="minorHAnsi"/>
          <w:b/>
          <w:sz w:val="36"/>
          <w:szCs w:val="36"/>
        </w:rPr>
      </w:pPr>
    </w:p>
    <w:p w14:paraId="6F18D8E9" w14:textId="77777777" w:rsidR="004F0A83" w:rsidRPr="005C7733" w:rsidRDefault="004F0A83" w:rsidP="00885FE8">
      <w:pPr>
        <w:autoSpaceDE w:val="0"/>
        <w:autoSpaceDN w:val="0"/>
        <w:adjustRightInd w:val="0"/>
        <w:spacing w:after="0" w:line="240" w:lineRule="auto"/>
        <w:jc w:val="center"/>
        <w:rPr>
          <w:rFonts w:cstheme="minorHAnsi"/>
          <w:b/>
          <w:sz w:val="36"/>
          <w:szCs w:val="36"/>
        </w:rPr>
      </w:pPr>
    </w:p>
    <w:p w14:paraId="25EF2488" w14:textId="77777777" w:rsidR="004542D5" w:rsidRPr="005C7733" w:rsidRDefault="004542D5" w:rsidP="0044744B">
      <w:pPr>
        <w:pStyle w:val="Heading2"/>
      </w:pPr>
      <w:bookmarkStart w:id="51" w:name="_Toc437251251"/>
      <w:r w:rsidRPr="005C7733">
        <w:lastRenderedPageBreak/>
        <w:t>SECTION 1</w:t>
      </w:r>
      <w:bookmarkEnd w:id="51"/>
    </w:p>
    <w:p w14:paraId="62593744" w14:textId="77777777" w:rsidR="00BD5F91" w:rsidRPr="005C7733" w:rsidRDefault="004C5FE1" w:rsidP="00885FE8">
      <w:pPr>
        <w:autoSpaceDE w:val="0"/>
        <w:autoSpaceDN w:val="0"/>
        <w:adjustRightInd w:val="0"/>
        <w:spacing w:after="0" w:line="240" w:lineRule="auto"/>
        <w:jc w:val="center"/>
        <w:rPr>
          <w:rFonts w:cstheme="minorHAnsi"/>
          <w:b/>
          <w:sz w:val="36"/>
          <w:szCs w:val="36"/>
        </w:rPr>
      </w:pPr>
      <w:r w:rsidRPr="005C7733">
        <w:rPr>
          <w:rFonts w:cstheme="minorHAnsi"/>
          <w:b/>
          <w:sz w:val="36"/>
          <w:szCs w:val="36"/>
        </w:rPr>
        <w:t xml:space="preserve">TYPE </w:t>
      </w:r>
      <w:r w:rsidR="00CB7219" w:rsidRPr="005C7733">
        <w:rPr>
          <w:rFonts w:cstheme="minorHAnsi"/>
          <w:b/>
          <w:sz w:val="36"/>
          <w:szCs w:val="36"/>
        </w:rPr>
        <w:t>3 PD ACTIVITIES</w:t>
      </w:r>
    </w:p>
    <w:p w14:paraId="13AA1EF2" w14:textId="41368C02" w:rsidR="002C0C35" w:rsidRPr="005C7733" w:rsidRDefault="00E8374D" w:rsidP="00885FE8">
      <w:pPr>
        <w:autoSpaceDE w:val="0"/>
        <w:autoSpaceDN w:val="0"/>
        <w:adjustRightInd w:val="0"/>
        <w:spacing w:after="0" w:line="240" w:lineRule="auto"/>
        <w:jc w:val="center"/>
        <w:rPr>
          <w:i/>
        </w:rPr>
      </w:pPr>
      <w:r w:rsidRPr="005C7733">
        <w:rPr>
          <w:i/>
        </w:rPr>
        <w:t xml:space="preserve">(These </w:t>
      </w:r>
      <w:r w:rsidR="004C5FE1" w:rsidRPr="005C7733">
        <w:rPr>
          <w:i/>
        </w:rPr>
        <w:t xml:space="preserve">are </w:t>
      </w:r>
      <w:r w:rsidR="00FA5B9D" w:rsidRPr="005C7733">
        <w:rPr>
          <w:i/>
        </w:rPr>
        <w:t xml:space="preserve">activities </w:t>
      </w:r>
      <w:r w:rsidR="004C5FE1" w:rsidRPr="005C7733">
        <w:rPr>
          <w:i/>
        </w:rPr>
        <w:t xml:space="preserve">that are initiated </w:t>
      </w:r>
      <w:r w:rsidR="00FA5B9D" w:rsidRPr="005C7733">
        <w:rPr>
          <w:i/>
        </w:rPr>
        <w:t xml:space="preserve">and offered </w:t>
      </w:r>
      <w:r w:rsidR="004C5FE1" w:rsidRPr="005C7733">
        <w:rPr>
          <w:i/>
        </w:rPr>
        <w:t>by an employer or</w:t>
      </w:r>
      <w:r w:rsidR="00FA5B9D" w:rsidRPr="005C7733">
        <w:rPr>
          <w:i/>
        </w:rPr>
        <w:t xml:space="preserve"> other</w:t>
      </w:r>
      <w:r w:rsidR="004C5FE1" w:rsidRPr="005C7733">
        <w:rPr>
          <w:i/>
        </w:rPr>
        <w:t xml:space="preserve"> providers. Employers are the 9 Provincial Education Departments, School Governing Bodies and Independent School Boards / Groups / Associations. Provider refers to the private providers, Higher Education Institutions, NGOs, Professional Associations and others. The activities include full qualifications, short courses and skills programmes. Type 3 PD activities that are 6 days and longer are all subjected to SACE’s evaluation processes, </w:t>
      </w:r>
      <w:r w:rsidR="003F1562">
        <w:rPr>
          <w:i/>
        </w:rPr>
        <w:t>must</w:t>
      </w:r>
      <w:r w:rsidR="004C5FE1" w:rsidRPr="005C7733">
        <w:rPr>
          <w:i/>
        </w:rPr>
        <w:t xml:space="preserve"> be endorsed by SACE and </w:t>
      </w:r>
      <w:r w:rsidR="003F1562">
        <w:rPr>
          <w:i/>
        </w:rPr>
        <w:t xml:space="preserve">lead to the collection of </w:t>
      </w:r>
      <w:r w:rsidR="004C5FE1" w:rsidRPr="005C7733">
        <w:rPr>
          <w:i/>
        </w:rPr>
        <w:t>PD Points. Teachers must check the SACE database and/or catalogue in order to access the list of SACE endorsed activities and to find out what PD Points have been allocated to each of them</w:t>
      </w:r>
      <w:r w:rsidRPr="005C7733">
        <w:rPr>
          <w:i/>
        </w:rPr>
        <w:t>)</w:t>
      </w:r>
    </w:p>
    <w:p w14:paraId="0071EB55" w14:textId="3FF4EAF6" w:rsidR="00AB73D1" w:rsidRPr="005C7733" w:rsidRDefault="009A56B0" w:rsidP="00885FE8">
      <w:pPr>
        <w:autoSpaceDE w:val="0"/>
        <w:autoSpaceDN w:val="0"/>
        <w:adjustRightInd w:val="0"/>
        <w:spacing w:after="0" w:line="240" w:lineRule="auto"/>
        <w:jc w:val="center"/>
        <w:rPr>
          <w:i/>
          <w:sz w:val="24"/>
          <w:szCs w:val="24"/>
        </w:rPr>
      </w:pPr>
      <w:r>
        <w:rPr>
          <w:rFonts w:cstheme="minorHAnsi"/>
          <w:b/>
          <w:noProof/>
        </w:rPr>
        <mc:AlternateContent>
          <mc:Choice Requires="wps">
            <w:drawing>
              <wp:anchor distT="0" distB="0" distL="114300" distR="114300" simplePos="0" relativeHeight="251665408" behindDoc="0" locked="0" layoutInCell="1" allowOverlap="1" wp14:anchorId="1CDF52B7" wp14:editId="6405720B">
                <wp:simplePos x="0" y="0"/>
                <wp:positionH relativeFrom="column">
                  <wp:posOffset>-141605</wp:posOffset>
                </wp:positionH>
                <wp:positionV relativeFrom="paragraph">
                  <wp:posOffset>38100</wp:posOffset>
                </wp:positionV>
                <wp:extent cx="9464040" cy="4987925"/>
                <wp:effectExtent l="0" t="0" r="22860" b="2222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4040" cy="4987925"/>
                        </a:xfrm>
                        <a:prstGeom prst="rect">
                          <a:avLst/>
                        </a:prstGeom>
                        <a:solidFill>
                          <a:srgbClr val="FFFFFF"/>
                        </a:solidFill>
                        <a:ln w="9525">
                          <a:solidFill>
                            <a:srgbClr val="000000"/>
                          </a:solidFill>
                          <a:miter lim="800000"/>
                          <a:headEnd/>
                          <a:tailEnd/>
                        </a:ln>
                      </wps:spPr>
                      <wps:txbx>
                        <w:txbxContent>
                          <w:p w14:paraId="5ED40691" w14:textId="77777777" w:rsidR="00725A25" w:rsidRPr="00373679" w:rsidRDefault="00725A25" w:rsidP="00866416">
                            <w:pPr>
                              <w:jc w:val="center"/>
                              <w:rPr>
                                <w:sz w:val="28"/>
                                <w:szCs w:val="28"/>
                              </w:rPr>
                            </w:pPr>
                            <w:r>
                              <w:rPr>
                                <w:sz w:val="28"/>
                                <w:szCs w:val="28"/>
                              </w:rPr>
                              <w:t>The needs for my type 3 PD Activities have already been</w:t>
                            </w:r>
                            <w:r w:rsidRPr="00373679">
                              <w:rPr>
                                <w:sz w:val="28"/>
                                <w:szCs w:val="28"/>
                              </w:rPr>
                              <w:t xml:space="preserve"> identified </w:t>
                            </w:r>
                            <w:r>
                              <w:rPr>
                                <w:sz w:val="28"/>
                                <w:szCs w:val="28"/>
                              </w:rPr>
                              <w:t xml:space="preserve">through my employers at District / Provincial Education Department / Department of Basic Education / NAISA / SGB Associations / SGBs and others levels. </w:t>
                            </w:r>
                            <w:r w:rsidRPr="00373679">
                              <w:rPr>
                                <w:sz w:val="28"/>
                                <w:szCs w:val="28"/>
                              </w:rPr>
                              <w:t xml:space="preserve"> </w:t>
                            </w:r>
                            <w:r>
                              <w:rPr>
                                <w:sz w:val="28"/>
                                <w:szCs w:val="28"/>
                              </w:rPr>
                              <w:t>The next step is for these needs to be addressed through the Type 3</w:t>
                            </w:r>
                            <w:r w:rsidRPr="00373679">
                              <w:rPr>
                                <w:sz w:val="28"/>
                                <w:szCs w:val="28"/>
                              </w:rPr>
                              <w:t xml:space="preserve"> (</w:t>
                            </w:r>
                            <w:r>
                              <w:rPr>
                                <w:i/>
                                <w:sz w:val="28"/>
                                <w:szCs w:val="28"/>
                              </w:rPr>
                              <w:t xml:space="preserve">Externally </w:t>
                            </w:r>
                            <w:r w:rsidRPr="00373679">
                              <w:rPr>
                                <w:i/>
                                <w:sz w:val="28"/>
                                <w:szCs w:val="28"/>
                              </w:rPr>
                              <w:t>Initiated</w:t>
                            </w:r>
                            <w:r w:rsidRPr="00373679">
                              <w:rPr>
                                <w:sz w:val="28"/>
                                <w:szCs w:val="28"/>
                              </w:rPr>
                              <w:t>) PD Activities / Programmes that carry the SACE PD Points.</w:t>
                            </w:r>
                          </w:p>
                          <w:p w14:paraId="070CE356" w14:textId="15F779B3" w:rsidR="00725A25" w:rsidRDefault="00725A25" w:rsidP="00866416">
                            <w:pPr>
                              <w:jc w:val="center"/>
                              <w:rPr>
                                <w:sz w:val="28"/>
                                <w:szCs w:val="28"/>
                              </w:rPr>
                            </w:pPr>
                            <w:r w:rsidRPr="00373679">
                              <w:rPr>
                                <w:b/>
                                <w:sz w:val="32"/>
                                <w:szCs w:val="32"/>
                              </w:rPr>
                              <w:t xml:space="preserve">PLEASE REFER </w:t>
                            </w:r>
                            <w:r>
                              <w:rPr>
                                <w:b/>
                                <w:sz w:val="32"/>
                                <w:szCs w:val="32"/>
                              </w:rPr>
                              <w:t>TO THE LIST / EXAMPLES OF TYPE 3</w:t>
                            </w:r>
                            <w:r w:rsidRPr="00373679">
                              <w:rPr>
                                <w:b/>
                                <w:sz w:val="32"/>
                                <w:szCs w:val="32"/>
                              </w:rPr>
                              <w:t xml:space="preserve"> PD ACTIVITIES </w:t>
                            </w:r>
                            <w:r>
                              <w:rPr>
                                <w:b/>
                                <w:sz w:val="32"/>
                                <w:szCs w:val="32"/>
                              </w:rPr>
                              <w:t>THAT CARRY THE PRE-DETERMINED PD POINTS IN THE</w:t>
                            </w:r>
                            <w:r w:rsidRPr="00373679">
                              <w:rPr>
                                <w:b/>
                                <w:sz w:val="32"/>
                                <w:szCs w:val="32"/>
                              </w:rPr>
                              <w:t xml:space="preserve"> SACE PROFESSIONAL DEVELOPMENT POINTS SCHEDULE DOCUMENT AVAILABLE ON THE SACE WEBSITE OR THE CPTD SELF-SERVICE PORTAL</w:t>
                            </w:r>
                            <w:r w:rsidRPr="00373679">
                              <w:rPr>
                                <w:sz w:val="28"/>
                                <w:szCs w:val="28"/>
                              </w:rPr>
                              <w:t xml:space="preserve"> (</w:t>
                            </w:r>
                            <w:hyperlink r:id="rId15" w:history="1">
                              <w:r w:rsidRPr="00373679">
                                <w:rPr>
                                  <w:rStyle w:val="Hyperlink"/>
                                  <w:sz w:val="28"/>
                                  <w:szCs w:val="28"/>
                                </w:rPr>
                                <w:t>www.sace.org.za</w:t>
                              </w:r>
                            </w:hyperlink>
                            <w:r>
                              <w:rPr>
                                <w:sz w:val="28"/>
                                <w:szCs w:val="28"/>
                              </w:rPr>
                              <w:t xml:space="preserve">). These </w:t>
                            </w:r>
                            <w:r w:rsidRPr="00373679">
                              <w:rPr>
                                <w:sz w:val="28"/>
                                <w:szCs w:val="28"/>
                              </w:rPr>
                              <w:t xml:space="preserve">activities </w:t>
                            </w:r>
                            <w:r>
                              <w:rPr>
                                <w:sz w:val="28"/>
                                <w:szCs w:val="28"/>
                              </w:rPr>
                              <w:t xml:space="preserve">range between 2 hours and 5 days and they </w:t>
                            </w:r>
                            <w:r w:rsidRPr="00373679">
                              <w:rPr>
                                <w:sz w:val="28"/>
                                <w:szCs w:val="28"/>
                              </w:rPr>
                              <w:t xml:space="preserve">carry the Pre-Determined PD Points. The majority of them </w:t>
                            </w:r>
                            <w:r>
                              <w:rPr>
                                <w:sz w:val="28"/>
                                <w:szCs w:val="28"/>
                              </w:rPr>
                              <w:t>are workshops, conferences/seminars, onsite support and others. The full</w:t>
                            </w:r>
                            <w:r w:rsidRPr="00373679">
                              <w:rPr>
                                <w:sz w:val="28"/>
                                <w:szCs w:val="28"/>
                              </w:rPr>
                              <w:t xml:space="preserve"> qualifications, </w:t>
                            </w:r>
                            <w:r>
                              <w:rPr>
                                <w:sz w:val="28"/>
                                <w:szCs w:val="28"/>
                              </w:rPr>
                              <w:t xml:space="preserve">6 days and more </w:t>
                            </w:r>
                            <w:r w:rsidRPr="00373679">
                              <w:rPr>
                                <w:sz w:val="28"/>
                                <w:szCs w:val="28"/>
                              </w:rPr>
                              <w:t>workshops, sh</w:t>
                            </w:r>
                            <w:r>
                              <w:rPr>
                                <w:sz w:val="28"/>
                                <w:szCs w:val="28"/>
                              </w:rPr>
                              <w:t>ort courses and skills programmes are available through the SACE Database or Catalogue of Approved Providers and Endorsed PD Activities</w:t>
                            </w:r>
                            <w:r w:rsidRPr="00373679">
                              <w:rPr>
                                <w:sz w:val="28"/>
                                <w:szCs w:val="28"/>
                              </w:rPr>
                              <w:t xml:space="preserve">.  </w:t>
                            </w:r>
                          </w:p>
                          <w:p w14:paraId="147A1AFC" w14:textId="77777777" w:rsidR="00725A25" w:rsidRDefault="00725A25" w:rsidP="00866416">
                            <w:pPr>
                              <w:jc w:val="center"/>
                              <w:rPr>
                                <w:sz w:val="28"/>
                                <w:szCs w:val="28"/>
                              </w:rPr>
                            </w:pPr>
                            <w:r>
                              <w:rPr>
                                <w:b/>
                                <w:sz w:val="40"/>
                                <w:szCs w:val="40"/>
                              </w:rPr>
                              <w:t>I must choose</w:t>
                            </w:r>
                            <w:r w:rsidRPr="00A90D54">
                              <w:rPr>
                                <w:b/>
                                <w:sz w:val="40"/>
                                <w:szCs w:val="40"/>
                              </w:rPr>
                              <w:t xml:space="preserve"> the </w:t>
                            </w:r>
                            <w:r>
                              <w:rPr>
                                <w:b/>
                                <w:sz w:val="40"/>
                                <w:szCs w:val="40"/>
                              </w:rPr>
                              <w:t xml:space="preserve">relevant </w:t>
                            </w:r>
                            <w:r w:rsidRPr="00A90D54">
                              <w:rPr>
                                <w:b/>
                                <w:sz w:val="40"/>
                                <w:szCs w:val="40"/>
                              </w:rPr>
                              <w:t xml:space="preserve">templates below </w:t>
                            </w:r>
                            <w:r>
                              <w:rPr>
                                <w:b/>
                                <w:sz w:val="40"/>
                                <w:szCs w:val="40"/>
                              </w:rPr>
                              <w:t>to RECORD</w:t>
                            </w:r>
                            <w:r w:rsidRPr="00A90D54">
                              <w:rPr>
                                <w:b/>
                                <w:sz w:val="40"/>
                                <w:szCs w:val="40"/>
                              </w:rPr>
                              <w:t xml:space="preserve"> </w:t>
                            </w:r>
                            <w:r>
                              <w:rPr>
                                <w:b/>
                                <w:sz w:val="40"/>
                                <w:szCs w:val="40"/>
                              </w:rPr>
                              <w:t xml:space="preserve">Type 3 </w:t>
                            </w:r>
                            <w:r w:rsidRPr="00A90D54">
                              <w:rPr>
                                <w:b/>
                                <w:sz w:val="40"/>
                                <w:szCs w:val="40"/>
                              </w:rPr>
                              <w:t xml:space="preserve">PD activities </w:t>
                            </w:r>
                            <w:r>
                              <w:rPr>
                                <w:b/>
                                <w:sz w:val="40"/>
                                <w:szCs w:val="40"/>
                              </w:rPr>
                              <w:t>I ONLY participated in, then the providers or employers will send my Type 3 PD Activities Report</w:t>
                            </w:r>
                            <w:r>
                              <w:rPr>
                                <w:sz w:val="28"/>
                                <w:szCs w:val="28"/>
                              </w:rPr>
                              <w:t xml:space="preserve"> </w:t>
                            </w:r>
                            <w:r w:rsidRPr="00FA5B9D">
                              <w:rPr>
                                <w:b/>
                                <w:sz w:val="40"/>
                                <w:szCs w:val="40"/>
                              </w:rPr>
                              <w:t>to SACE using a different template as required of them by SACE.</w:t>
                            </w:r>
                          </w:p>
                          <w:p w14:paraId="2B69E6A0" w14:textId="77777777" w:rsidR="00725A25" w:rsidRDefault="00725A25" w:rsidP="00866416">
                            <w:pPr>
                              <w:jc w:val="center"/>
                              <w:rPr>
                                <w:sz w:val="28"/>
                                <w:szCs w:val="28"/>
                              </w:rPr>
                            </w:pPr>
                            <w:r w:rsidRPr="00703AC7">
                              <w:rPr>
                                <w:i/>
                                <w:sz w:val="32"/>
                                <w:szCs w:val="32"/>
                              </w:rPr>
                              <w:t xml:space="preserve">It will be useful for you to get into a culture of </w:t>
                            </w:r>
                            <w:r w:rsidRPr="00DA2A65">
                              <w:rPr>
                                <w:b/>
                                <w:i/>
                                <w:sz w:val="32"/>
                                <w:szCs w:val="32"/>
                              </w:rPr>
                              <w:t>recording</w:t>
                            </w:r>
                            <w:r w:rsidRPr="00703AC7">
                              <w:rPr>
                                <w:i/>
                                <w:sz w:val="32"/>
                                <w:szCs w:val="32"/>
                              </w:rPr>
                              <w:t xml:space="preserve"> </w:t>
                            </w:r>
                            <w:r>
                              <w:rPr>
                                <w:i/>
                                <w:sz w:val="32"/>
                                <w:szCs w:val="32"/>
                              </w:rPr>
                              <w:t xml:space="preserve">your participation </w:t>
                            </w:r>
                            <w:r w:rsidRPr="00703AC7">
                              <w:rPr>
                                <w:i/>
                                <w:sz w:val="32"/>
                                <w:szCs w:val="32"/>
                              </w:rPr>
                              <w:t>as soon as the activity is completed</w:t>
                            </w:r>
                            <w:r>
                              <w:rPr>
                                <w:sz w:val="28"/>
                                <w:szCs w:val="28"/>
                              </w:rPr>
                              <w:t xml:space="preserve">. </w:t>
                            </w:r>
                          </w:p>
                          <w:p w14:paraId="18C160FE" w14:textId="1F154C41" w:rsidR="00725A25" w:rsidRDefault="00725A25" w:rsidP="00866416">
                            <w:pPr>
                              <w:jc w:val="center"/>
                              <w:rPr>
                                <w:b/>
                                <w:sz w:val="32"/>
                                <w:szCs w:val="32"/>
                              </w:rPr>
                            </w:pPr>
                            <w:r w:rsidRPr="005D663B">
                              <w:rPr>
                                <w:b/>
                                <w:sz w:val="32"/>
                                <w:szCs w:val="32"/>
                              </w:rPr>
                              <w:t xml:space="preserve">These templates </w:t>
                            </w:r>
                            <w:r>
                              <w:rPr>
                                <w:b/>
                                <w:sz w:val="32"/>
                                <w:szCs w:val="32"/>
                              </w:rPr>
                              <w:t>are</w:t>
                            </w:r>
                            <w:r w:rsidRPr="005D663B">
                              <w:rPr>
                                <w:b/>
                                <w:sz w:val="32"/>
                                <w:szCs w:val="32"/>
                              </w:rPr>
                              <w:t xml:space="preserve"> available in the Word Format on the SACE website and the CPTD Self-service </w:t>
                            </w:r>
                            <w:r>
                              <w:rPr>
                                <w:b/>
                                <w:sz w:val="32"/>
                                <w:szCs w:val="32"/>
                              </w:rPr>
                              <w:t xml:space="preserve">web </w:t>
                            </w:r>
                            <w:r w:rsidRPr="005D663B">
                              <w:rPr>
                                <w:b/>
                                <w:sz w:val="32"/>
                                <w:szCs w:val="32"/>
                              </w:rPr>
                              <w:t xml:space="preserve">portal. </w:t>
                            </w:r>
                          </w:p>
                          <w:p w14:paraId="4DB2B415" w14:textId="77777777" w:rsidR="00725A25" w:rsidRDefault="00725A25" w:rsidP="00866416">
                            <w:pPr>
                              <w:jc w:val="center"/>
                              <w:rPr>
                                <w:b/>
                                <w:sz w:val="32"/>
                                <w:szCs w:val="32"/>
                              </w:rPr>
                            </w:pPr>
                          </w:p>
                          <w:p w14:paraId="5BB3723A" w14:textId="77777777" w:rsidR="00725A25" w:rsidRDefault="00725A25" w:rsidP="00866416">
                            <w:pPr>
                              <w:jc w:val="center"/>
                              <w:rPr>
                                <w:b/>
                                <w:sz w:val="32"/>
                                <w:szCs w:val="32"/>
                              </w:rPr>
                            </w:pPr>
                          </w:p>
                          <w:p w14:paraId="0E320ACB" w14:textId="77777777" w:rsidR="00725A25" w:rsidRPr="005D663B" w:rsidRDefault="00725A25" w:rsidP="00866416">
                            <w:pPr>
                              <w:jc w:val="center"/>
                              <w:rPr>
                                <w:b/>
                                <w:sz w:val="32"/>
                                <w:szCs w:val="32"/>
                              </w:rPr>
                            </w:pPr>
                          </w:p>
                          <w:p w14:paraId="30D4BA8E" w14:textId="77777777" w:rsidR="00725A25" w:rsidRDefault="00725A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F52B7" id="Rectangle 11" o:spid="_x0000_s1031" style="position:absolute;left:0;text-align:left;margin-left:-11.15pt;margin-top:3pt;width:745.2pt;height:39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">
                <v:textbox>
                  <w:txbxContent>
                    <w:p w14:paraId="5ED40691" w14:textId="77777777" w:rsidR="00725A25" w:rsidRPr="00373679" w:rsidRDefault="00725A25" w:rsidP="00866416">
                      <w:pPr>
                        <w:jc w:val="center"/>
                        <w:rPr>
                          <w:sz w:val="28"/>
                          <w:szCs w:val="28"/>
                        </w:rPr>
                      </w:pPr>
                      <w:r>
                        <w:rPr>
                          <w:sz w:val="28"/>
                          <w:szCs w:val="28"/>
                        </w:rPr>
                        <w:t>The needs for my type 3 PD Activities have already been</w:t>
                      </w:r>
                      <w:r w:rsidRPr="00373679">
                        <w:rPr>
                          <w:sz w:val="28"/>
                          <w:szCs w:val="28"/>
                        </w:rPr>
                        <w:t xml:space="preserve"> identified </w:t>
                      </w:r>
                      <w:r>
                        <w:rPr>
                          <w:sz w:val="28"/>
                          <w:szCs w:val="28"/>
                        </w:rPr>
                        <w:t xml:space="preserve">through my employers at District / Provincial Education Department / Department of Basic Education / NAISA / SGB Associations / SGBs and others levels. </w:t>
                      </w:r>
                      <w:r w:rsidRPr="00373679">
                        <w:rPr>
                          <w:sz w:val="28"/>
                          <w:szCs w:val="28"/>
                        </w:rPr>
                        <w:t xml:space="preserve"> </w:t>
                      </w:r>
                      <w:r>
                        <w:rPr>
                          <w:sz w:val="28"/>
                          <w:szCs w:val="28"/>
                        </w:rPr>
                        <w:t>The next step is for these needs to be addressed through the Type 3</w:t>
                      </w:r>
                      <w:r w:rsidRPr="00373679">
                        <w:rPr>
                          <w:sz w:val="28"/>
                          <w:szCs w:val="28"/>
                        </w:rPr>
                        <w:t xml:space="preserve"> (</w:t>
                      </w:r>
                      <w:r>
                        <w:rPr>
                          <w:i/>
                          <w:sz w:val="28"/>
                          <w:szCs w:val="28"/>
                        </w:rPr>
                        <w:t xml:space="preserve">Externally </w:t>
                      </w:r>
                      <w:r w:rsidRPr="00373679">
                        <w:rPr>
                          <w:i/>
                          <w:sz w:val="28"/>
                          <w:szCs w:val="28"/>
                        </w:rPr>
                        <w:t>Initiated</w:t>
                      </w:r>
                      <w:r w:rsidRPr="00373679">
                        <w:rPr>
                          <w:sz w:val="28"/>
                          <w:szCs w:val="28"/>
                        </w:rPr>
                        <w:t>) PD Activities / Programmes that carry the SACE PD Points.</w:t>
                      </w:r>
                    </w:p>
                    <w:p w14:paraId="070CE356" w14:textId="15F779B3" w:rsidR="00725A25" w:rsidRDefault="00725A25" w:rsidP="00866416">
                      <w:pPr>
                        <w:jc w:val="center"/>
                        <w:rPr>
                          <w:sz w:val="28"/>
                          <w:szCs w:val="28"/>
                        </w:rPr>
                      </w:pPr>
                      <w:r w:rsidRPr="00373679">
                        <w:rPr>
                          <w:b/>
                          <w:sz w:val="32"/>
                          <w:szCs w:val="32"/>
                        </w:rPr>
                        <w:t xml:space="preserve">PLEASE REFER </w:t>
                      </w:r>
                      <w:r>
                        <w:rPr>
                          <w:b/>
                          <w:sz w:val="32"/>
                          <w:szCs w:val="32"/>
                        </w:rPr>
                        <w:t>TO THE LIST / EXAMPLES OF TYPE 3</w:t>
                      </w:r>
                      <w:r w:rsidRPr="00373679">
                        <w:rPr>
                          <w:b/>
                          <w:sz w:val="32"/>
                          <w:szCs w:val="32"/>
                        </w:rPr>
                        <w:t xml:space="preserve"> PD ACTIVITIES </w:t>
                      </w:r>
                      <w:r>
                        <w:rPr>
                          <w:b/>
                          <w:sz w:val="32"/>
                          <w:szCs w:val="32"/>
                        </w:rPr>
                        <w:t>THAT CARRY THE PRE-DETERMINED PD POINTS IN THE</w:t>
                      </w:r>
                      <w:r w:rsidRPr="00373679">
                        <w:rPr>
                          <w:b/>
                          <w:sz w:val="32"/>
                          <w:szCs w:val="32"/>
                        </w:rPr>
                        <w:t xml:space="preserve"> SACE PROFESSIONAL DEVELOPMENT POINTS SCHEDULE DOCUMENT AVAILABLE ON THE SACE WEBSITE OR THE CPTD SELF-SERVICE PORTAL</w:t>
                      </w:r>
                      <w:r w:rsidRPr="00373679">
                        <w:rPr>
                          <w:sz w:val="28"/>
                          <w:szCs w:val="28"/>
                        </w:rPr>
                        <w:t xml:space="preserve"> (</w:t>
                      </w:r>
                      <w:hyperlink r:id="rId16" w:history="1">
                        <w:r w:rsidRPr="00373679">
                          <w:rPr>
                            <w:rStyle w:val="Hyperlink"/>
                            <w:sz w:val="28"/>
                            <w:szCs w:val="28"/>
                          </w:rPr>
                          <w:t>www.sace.org.za</w:t>
                        </w:r>
                      </w:hyperlink>
                      <w:r>
                        <w:rPr>
                          <w:sz w:val="28"/>
                          <w:szCs w:val="28"/>
                        </w:rPr>
                        <w:t xml:space="preserve">). These </w:t>
                      </w:r>
                      <w:r w:rsidRPr="00373679">
                        <w:rPr>
                          <w:sz w:val="28"/>
                          <w:szCs w:val="28"/>
                        </w:rPr>
                        <w:t xml:space="preserve">activities </w:t>
                      </w:r>
                      <w:r>
                        <w:rPr>
                          <w:sz w:val="28"/>
                          <w:szCs w:val="28"/>
                        </w:rPr>
                        <w:t xml:space="preserve">range between 2 hours and 5 days and they </w:t>
                      </w:r>
                      <w:r w:rsidRPr="00373679">
                        <w:rPr>
                          <w:sz w:val="28"/>
                          <w:szCs w:val="28"/>
                        </w:rPr>
                        <w:t xml:space="preserve">carry the Pre-Determined PD Points. The majority of them </w:t>
                      </w:r>
                      <w:r>
                        <w:rPr>
                          <w:sz w:val="28"/>
                          <w:szCs w:val="28"/>
                        </w:rPr>
                        <w:t>are workshops, conferences/seminars, onsite support and others. The full</w:t>
                      </w:r>
                      <w:r w:rsidRPr="00373679">
                        <w:rPr>
                          <w:sz w:val="28"/>
                          <w:szCs w:val="28"/>
                        </w:rPr>
                        <w:t xml:space="preserve"> qualifications, </w:t>
                      </w:r>
                      <w:r>
                        <w:rPr>
                          <w:sz w:val="28"/>
                          <w:szCs w:val="28"/>
                        </w:rPr>
                        <w:t xml:space="preserve">6 days and more </w:t>
                      </w:r>
                      <w:r w:rsidRPr="00373679">
                        <w:rPr>
                          <w:sz w:val="28"/>
                          <w:szCs w:val="28"/>
                        </w:rPr>
                        <w:t>workshops, sh</w:t>
                      </w:r>
                      <w:r>
                        <w:rPr>
                          <w:sz w:val="28"/>
                          <w:szCs w:val="28"/>
                        </w:rPr>
                        <w:t>ort courses and skills programmes are available through the SACE Database or Catalogue of Approved Providers and Endorsed PD Activities</w:t>
                      </w:r>
                      <w:r w:rsidRPr="00373679">
                        <w:rPr>
                          <w:sz w:val="28"/>
                          <w:szCs w:val="28"/>
                        </w:rPr>
                        <w:t xml:space="preserve">.  </w:t>
                      </w:r>
                    </w:p>
                    <w:p w14:paraId="147A1AFC" w14:textId="77777777" w:rsidR="00725A25" w:rsidRDefault="00725A25" w:rsidP="00866416">
                      <w:pPr>
                        <w:jc w:val="center"/>
                        <w:rPr>
                          <w:sz w:val="28"/>
                          <w:szCs w:val="28"/>
                        </w:rPr>
                      </w:pPr>
                      <w:r>
                        <w:rPr>
                          <w:b/>
                          <w:sz w:val="40"/>
                          <w:szCs w:val="40"/>
                        </w:rPr>
                        <w:t>I must choose</w:t>
                      </w:r>
                      <w:r w:rsidRPr="00A90D54">
                        <w:rPr>
                          <w:b/>
                          <w:sz w:val="40"/>
                          <w:szCs w:val="40"/>
                        </w:rPr>
                        <w:t xml:space="preserve"> the </w:t>
                      </w:r>
                      <w:r>
                        <w:rPr>
                          <w:b/>
                          <w:sz w:val="40"/>
                          <w:szCs w:val="40"/>
                        </w:rPr>
                        <w:t xml:space="preserve">relevant </w:t>
                      </w:r>
                      <w:r w:rsidRPr="00A90D54">
                        <w:rPr>
                          <w:b/>
                          <w:sz w:val="40"/>
                          <w:szCs w:val="40"/>
                        </w:rPr>
                        <w:t xml:space="preserve">templates below </w:t>
                      </w:r>
                      <w:r>
                        <w:rPr>
                          <w:b/>
                          <w:sz w:val="40"/>
                          <w:szCs w:val="40"/>
                        </w:rPr>
                        <w:t>to RECORD</w:t>
                      </w:r>
                      <w:r w:rsidRPr="00A90D54">
                        <w:rPr>
                          <w:b/>
                          <w:sz w:val="40"/>
                          <w:szCs w:val="40"/>
                        </w:rPr>
                        <w:t xml:space="preserve"> </w:t>
                      </w:r>
                      <w:r>
                        <w:rPr>
                          <w:b/>
                          <w:sz w:val="40"/>
                          <w:szCs w:val="40"/>
                        </w:rPr>
                        <w:t xml:space="preserve">Type 3 </w:t>
                      </w:r>
                      <w:r w:rsidRPr="00A90D54">
                        <w:rPr>
                          <w:b/>
                          <w:sz w:val="40"/>
                          <w:szCs w:val="40"/>
                        </w:rPr>
                        <w:t xml:space="preserve">PD activities </w:t>
                      </w:r>
                      <w:r>
                        <w:rPr>
                          <w:b/>
                          <w:sz w:val="40"/>
                          <w:szCs w:val="40"/>
                        </w:rPr>
                        <w:t>I ONLY participated in, then the providers or employers will send my Type 3 PD Activities Report</w:t>
                      </w:r>
                      <w:r>
                        <w:rPr>
                          <w:sz w:val="28"/>
                          <w:szCs w:val="28"/>
                        </w:rPr>
                        <w:t xml:space="preserve"> </w:t>
                      </w:r>
                      <w:r w:rsidRPr="00FA5B9D">
                        <w:rPr>
                          <w:b/>
                          <w:sz w:val="40"/>
                          <w:szCs w:val="40"/>
                        </w:rPr>
                        <w:t>to SACE using a different template as required of them by SACE.</w:t>
                      </w:r>
                    </w:p>
                    <w:p w14:paraId="2B69E6A0" w14:textId="77777777" w:rsidR="00725A25" w:rsidRDefault="00725A25" w:rsidP="00866416">
                      <w:pPr>
                        <w:jc w:val="center"/>
                        <w:rPr>
                          <w:sz w:val="28"/>
                          <w:szCs w:val="28"/>
                        </w:rPr>
                      </w:pPr>
                      <w:r w:rsidRPr="00703AC7">
                        <w:rPr>
                          <w:i/>
                          <w:sz w:val="32"/>
                          <w:szCs w:val="32"/>
                        </w:rPr>
                        <w:t xml:space="preserve">It will be useful for you to get into a culture of </w:t>
                      </w:r>
                      <w:r w:rsidRPr="00DA2A65">
                        <w:rPr>
                          <w:b/>
                          <w:i/>
                          <w:sz w:val="32"/>
                          <w:szCs w:val="32"/>
                        </w:rPr>
                        <w:t>recording</w:t>
                      </w:r>
                      <w:r w:rsidRPr="00703AC7">
                        <w:rPr>
                          <w:i/>
                          <w:sz w:val="32"/>
                          <w:szCs w:val="32"/>
                        </w:rPr>
                        <w:t xml:space="preserve"> </w:t>
                      </w:r>
                      <w:r>
                        <w:rPr>
                          <w:i/>
                          <w:sz w:val="32"/>
                          <w:szCs w:val="32"/>
                        </w:rPr>
                        <w:t xml:space="preserve">your participation </w:t>
                      </w:r>
                      <w:r w:rsidRPr="00703AC7">
                        <w:rPr>
                          <w:i/>
                          <w:sz w:val="32"/>
                          <w:szCs w:val="32"/>
                        </w:rPr>
                        <w:t>as soon as the activity is completed</w:t>
                      </w:r>
                      <w:r>
                        <w:rPr>
                          <w:sz w:val="28"/>
                          <w:szCs w:val="28"/>
                        </w:rPr>
                        <w:t xml:space="preserve">. </w:t>
                      </w:r>
                    </w:p>
                    <w:p w14:paraId="18C160FE" w14:textId="1F154C41" w:rsidR="00725A25" w:rsidRDefault="00725A25" w:rsidP="00866416">
                      <w:pPr>
                        <w:jc w:val="center"/>
                        <w:rPr>
                          <w:b/>
                          <w:sz w:val="32"/>
                          <w:szCs w:val="32"/>
                        </w:rPr>
                      </w:pPr>
                      <w:r w:rsidRPr="005D663B">
                        <w:rPr>
                          <w:b/>
                          <w:sz w:val="32"/>
                          <w:szCs w:val="32"/>
                        </w:rPr>
                        <w:t xml:space="preserve">These templates </w:t>
                      </w:r>
                      <w:r>
                        <w:rPr>
                          <w:b/>
                          <w:sz w:val="32"/>
                          <w:szCs w:val="32"/>
                        </w:rPr>
                        <w:t>are</w:t>
                      </w:r>
                      <w:r w:rsidRPr="005D663B">
                        <w:rPr>
                          <w:b/>
                          <w:sz w:val="32"/>
                          <w:szCs w:val="32"/>
                        </w:rPr>
                        <w:t xml:space="preserve"> available in the Word Format on the SACE website and the CPTD Self-service </w:t>
                      </w:r>
                      <w:r>
                        <w:rPr>
                          <w:b/>
                          <w:sz w:val="32"/>
                          <w:szCs w:val="32"/>
                        </w:rPr>
                        <w:t xml:space="preserve">web </w:t>
                      </w:r>
                      <w:r w:rsidRPr="005D663B">
                        <w:rPr>
                          <w:b/>
                          <w:sz w:val="32"/>
                          <w:szCs w:val="32"/>
                        </w:rPr>
                        <w:t xml:space="preserve">portal. </w:t>
                      </w:r>
                    </w:p>
                    <w:p w14:paraId="4DB2B415" w14:textId="77777777" w:rsidR="00725A25" w:rsidRDefault="00725A25" w:rsidP="00866416">
                      <w:pPr>
                        <w:jc w:val="center"/>
                        <w:rPr>
                          <w:b/>
                          <w:sz w:val="32"/>
                          <w:szCs w:val="32"/>
                        </w:rPr>
                      </w:pPr>
                    </w:p>
                    <w:p w14:paraId="5BB3723A" w14:textId="77777777" w:rsidR="00725A25" w:rsidRDefault="00725A25" w:rsidP="00866416">
                      <w:pPr>
                        <w:jc w:val="center"/>
                        <w:rPr>
                          <w:b/>
                          <w:sz w:val="32"/>
                          <w:szCs w:val="32"/>
                        </w:rPr>
                      </w:pPr>
                    </w:p>
                    <w:p w14:paraId="0E320ACB" w14:textId="77777777" w:rsidR="00725A25" w:rsidRPr="005D663B" w:rsidRDefault="00725A25" w:rsidP="00866416">
                      <w:pPr>
                        <w:jc w:val="center"/>
                        <w:rPr>
                          <w:b/>
                          <w:sz w:val="32"/>
                          <w:szCs w:val="32"/>
                        </w:rPr>
                      </w:pPr>
                    </w:p>
                    <w:p w14:paraId="30D4BA8E" w14:textId="77777777" w:rsidR="00725A25" w:rsidRDefault="00725A25"/>
                  </w:txbxContent>
                </v:textbox>
              </v:rect>
            </w:pict>
          </mc:Fallback>
        </mc:AlternateContent>
      </w:r>
    </w:p>
    <w:p w14:paraId="2D5DBEF2" w14:textId="77777777" w:rsidR="00AB73D1" w:rsidRPr="005C7733" w:rsidRDefault="00AB73D1" w:rsidP="00885FE8">
      <w:pPr>
        <w:autoSpaceDE w:val="0"/>
        <w:autoSpaceDN w:val="0"/>
        <w:adjustRightInd w:val="0"/>
        <w:spacing w:after="0" w:line="240" w:lineRule="auto"/>
        <w:jc w:val="center"/>
        <w:rPr>
          <w:i/>
          <w:sz w:val="24"/>
          <w:szCs w:val="24"/>
        </w:rPr>
      </w:pPr>
    </w:p>
    <w:p w14:paraId="0073240F" w14:textId="77777777" w:rsidR="00AB73D1" w:rsidRPr="005C7733" w:rsidRDefault="00AB73D1" w:rsidP="00885FE8">
      <w:pPr>
        <w:autoSpaceDE w:val="0"/>
        <w:autoSpaceDN w:val="0"/>
        <w:adjustRightInd w:val="0"/>
        <w:spacing w:after="0" w:line="240" w:lineRule="auto"/>
        <w:jc w:val="center"/>
        <w:rPr>
          <w:i/>
          <w:sz w:val="24"/>
          <w:szCs w:val="24"/>
        </w:rPr>
      </w:pPr>
    </w:p>
    <w:p w14:paraId="5C3AFFC5" w14:textId="77777777" w:rsidR="00AB73D1" w:rsidRPr="005C7733" w:rsidRDefault="00AB73D1" w:rsidP="00885FE8">
      <w:pPr>
        <w:autoSpaceDE w:val="0"/>
        <w:autoSpaceDN w:val="0"/>
        <w:adjustRightInd w:val="0"/>
        <w:spacing w:after="0" w:line="240" w:lineRule="auto"/>
        <w:jc w:val="center"/>
        <w:rPr>
          <w:i/>
          <w:sz w:val="24"/>
          <w:szCs w:val="24"/>
        </w:rPr>
      </w:pPr>
    </w:p>
    <w:p w14:paraId="5E73001F" w14:textId="77777777" w:rsidR="00AB73D1" w:rsidRPr="005C7733" w:rsidRDefault="00AB73D1" w:rsidP="00885FE8">
      <w:pPr>
        <w:autoSpaceDE w:val="0"/>
        <w:autoSpaceDN w:val="0"/>
        <w:adjustRightInd w:val="0"/>
        <w:spacing w:after="0" w:line="240" w:lineRule="auto"/>
        <w:jc w:val="center"/>
        <w:rPr>
          <w:i/>
          <w:sz w:val="24"/>
          <w:szCs w:val="24"/>
        </w:rPr>
      </w:pPr>
    </w:p>
    <w:p w14:paraId="7CD880E5" w14:textId="77777777" w:rsidR="00AB73D1" w:rsidRPr="005C7733" w:rsidRDefault="00AB73D1" w:rsidP="00885FE8">
      <w:pPr>
        <w:autoSpaceDE w:val="0"/>
        <w:autoSpaceDN w:val="0"/>
        <w:adjustRightInd w:val="0"/>
        <w:spacing w:after="0" w:line="240" w:lineRule="auto"/>
        <w:jc w:val="center"/>
        <w:rPr>
          <w:i/>
          <w:sz w:val="24"/>
          <w:szCs w:val="24"/>
        </w:rPr>
      </w:pPr>
    </w:p>
    <w:p w14:paraId="18D5D704" w14:textId="77777777" w:rsidR="00AB73D1" w:rsidRPr="005C7733" w:rsidRDefault="00AB73D1" w:rsidP="00885FE8">
      <w:pPr>
        <w:autoSpaceDE w:val="0"/>
        <w:autoSpaceDN w:val="0"/>
        <w:adjustRightInd w:val="0"/>
        <w:spacing w:after="0" w:line="240" w:lineRule="auto"/>
        <w:jc w:val="center"/>
        <w:rPr>
          <w:i/>
          <w:sz w:val="24"/>
          <w:szCs w:val="24"/>
        </w:rPr>
      </w:pPr>
    </w:p>
    <w:p w14:paraId="5EA677D0" w14:textId="77777777" w:rsidR="00AB73D1" w:rsidRPr="005C7733" w:rsidRDefault="00AB73D1" w:rsidP="00885FE8">
      <w:pPr>
        <w:autoSpaceDE w:val="0"/>
        <w:autoSpaceDN w:val="0"/>
        <w:adjustRightInd w:val="0"/>
        <w:spacing w:after="0" w:line="240" w:lineRule="auto"/>
        <w:jc w:val="center"/>
        <w:rPr>
          <w:i/>
          <w:sz w:val="24"/>
          <w:szCs w:val="24"/>
        </w:rPr>
      </w:pPr>
    </w:p>
    <w:p w14:paraId="334F4BB7" w14:textId="77777777" w:rsidR="00AB73D1" w:rsidRPr="005C7733" w:rsidRDefault="00AB73D1" w:rsidP="00885FE8">
      <w:pPr>
        <w:autoSpaceDE w:val="0"/>
        <w:autoSpaceDN w:val="0"/>
        <w:adjustRightInd w:val="0"/>
        <w:spacing w:after="0" w:line="240" w:lineRule="auto"/>
        <w:jc w:val="center"/>
        <w:rPr>
          <w:i/>
          <w:sz w:val="24"/>
          <w:szCs w:val="24"/>
        </w:rPr>
      </w:pPr>
    </w:p>
    <w:p w14:paraId="04188D91" w14:textId="77777777" w:rsidR="00AB73D1" w:rsidRPr="005C7733" w:rsidRDefault="00AB73D1" w:rsidP="00885FE8">
      <w:pPr>
        <w:autoSpaceDE w:val="0"/>
        <w:autoSpaceDN w:val="0"/>
        <w:adjustRightInd w:val="0"/>
        <w:spacing w:after="0" w:line="240" w:lineRule="auto"/>
        <w:jc w:val="center"/>
        <w:rPr>
          <w:i/>
          <w:sz w:val="24"/>
          <w:szCs w:val="24"/>
        </w:rPr>
      </w:pPr>
    </w:p>
    <w:p w14:paraId="3CFB9E3C" w14:textId="77777777" w:rsidR="00AB73D1" w:rsidRPr="005C7733" w:rsidRDefault="00AB73D1" w:rsidP="00885FE8">
      <w:pPr>
        <w:autoSpaceDE w:val="0"/>
        <w:autoSpaceDN w:val="0"/>
        <w:adjustRightInd w:val="0"/>
        <w:spacing w:after="0" w:line="240" w:lineRule="auto"/>
        <w:jc w:val="center"/>
        <w:rPr>
          <w:i/>
          <w:sz w:val="24"/>
          <w:szCs w:val="24"/>
        </w:rPr>
      </w:pPr>
    </w:p>
    <w:p w14:paraId="1BF2443B" w14:textId="77777777" w:rsidR="00AB73D1" w:rsidRPr="005C7733" w:rsidRDefault="00AB73D1" w:rsidP="00885FE8">
      <w:pPr>
        <w:autoSpaceDE w:val="0"/>
        <w:autoSpaceDN w:val="0"/>
        <w:adjustRightInd w:val="0"/>
        <w:spacing w:after="0" w:line="240" w:lineRule="auto"/>
        <w:jc w:val="center"/>
        <w:rPr>
          <w:i/>
          <w:sz w:val="24"/>
          <w:szCs w:val="24"/>
        </w:rPr>
      </w:pPr>
    </w:p>
    <w:p w14:paraId="38305C82" w14:textId="77777777" w:rsidR="00AB73D1" w:rsidRPr="005C7733" w:rsidRDefault="00AB73D1" w:rsidP="00885FE8">
      <w:pPr>
        <w:autoSpaceDE w:val="0"/>
        <w:autoSpaceDN w:val="0"/>
        <w:adjustRightInd w:val="0"/>
        <w:spacing w:after="0" w:line="240" w:lineRule="auto"/>
        <w:jc w:val="center"/>
        <w:rPr>
          <w:i/>
          <w:sz w:val="24"/>
          <w:szCs w:val="24"/>
        </w:rPr>
      </w:pPr>
    </w:p>
    <w:p w14:paraId="3259AF3C" w14:textId="77777777" w:rsidR="00AB73D1" w:rsidRPr="005C7733" w:rsidRDefault="00AB73D1" w:rsidP="00885FE8">
      <w:pPr>
        <w:autoSpaceDE w:val="0"/>
        <w:autoSpaceDN w:val="0"/>
        <w:adjustRightInd w:val="0"/>
        <w:spacing w:after="0" w:line="240" w:lineRule="auto"/>
        <w:jc w:val="center"/>
        <w:rPr>
          <w:i/>
          <w:sz w:val="24"/>
          <w:szCs w:val="24"/>
        </w:rPr>
      </w:pPr>
    </w:p>
    <w:p w14:paraId="35A459A1" w14:textId="77777777" w:rsidR="00AB73D1" w:rsidRPr="005C7733" w:rsidRDefault="00AB73D1" w:rsidP="00885FE8">
      <w:pPr>
        <w:autoSpaceDE w:val="0"/>
        <w:autoSpaceDN w:val="0"/>
        <w:adjustRightInd w:val="0"/>
        <w:spacing w:after="0" w:line="240" w:lineRule="auto"/>
        <w:jc w:val="center"/>
        <w:rPr>
          <w:i/>
          <w:sz w:val="24"/>
          <w:szCs w:val="24"/>
        </w:rPr>
      </w:pPr>
    </w:p>
    <w:p w14:paraId="7D0F3E3E" w14:textId="77777777" w:rsidR="00AB73D1" w:rsidRPr="005C7733" w:rsidRDefault="00AB73D1" w:rsidP="00885FE8">
      <w:pPr>
        <w:autoSpaceDE w:val="0"/>
        <w:autoSpaceDN w:val="0"/>
        <w:adjustRightInd w:val="0"/>
        <w:spacing w:after="0" w:line="240" w:lineRule="auto"/>
        <w:jc w:val="center"/>
        <w:rPr>
          <w:i/>
          <w:sz w:val="24"/>
          <w:szCs w:val="24"/>
        </w:rPr>
      </w:pPr>
    </w:p>
    <w:p w14:paraId="4CD3B8AC" w14:textId="77777777" w:rsidR="00401C55" w:rsidRPr="005C7733" w:rsidRDefault="00401C55" w:rsidP="00885FE8">
      <w:pPr>
        <w:autoSpaceDE w:val="0"/>
        <w:autoSpaceDN w:val="0"/>
        <w:adjustRightInd w:val="0"/>
        <w:spacing w:after="0" w:line="240" w:lineRule="auto"/>
        <w:jc w:val="center"/>
        <w:rPr>
          <w:i/>
          <w:sz w:val="24"/>
          <w:szCs w:val="24"/>
        </w:rPr>
      </w:pPr>
    </w:p>
    <w:p w14:paraId="71608AE7" w14:textId="77777777" w:rsidR="00401C55" w:rsidRPr="005C7733" w:rsidRDefault="00401C55" w:rsidP="00885FE8">
      <w:pPr>
        <w:autoSpaceDE w:val="0"/>
        <w:autoSpaceDN w:val="0"/>
        <w:adjustRightInd w:val="0"/>
        <w:spacing w:after="0" w:line="240" w:lineRule="auto"/>
        <w:jc w:val="center"/>
        <w:rPr>
          <w:i/>
          <w:sz w:val="24"/>
          <w:szCs w:val="24"/>
        </w:rPr>
      </w:pPr>
    </w:p>
    <w:p w14:paraId="1FBDB9C1" w14:textId="77777777" w:rsidR="00401C55" w:rsidRPr="005C7733" w:rsidRDefault="00401C55" w:rsidP="00885FE8">
      <w:pPr>
        <w:autoSpaceDE w:val="0"/>
        <w:autoSpaceDN w:val="0"/>
        <w:adjustRightInd w:val="0"/>
        <w:spacing w:after="0" w:line="240" w:lineRule="auto"/>
        <w:jc w:val="center"/>
        <w:rPr>
          <w:i/>
          <w:sz w:val="24"/>
          <w:szCs w:val="24"/>
        </w:rPr>
      </w:pPr>
    </w:p>
    <w:p w14:paraId="2D6CDF40" w14:textId="77777777" w:rsidR="002C0C35" w:rsidRPr="005C7733" w:rsidRDefault="002C0C35" w:rsidP="003051B2">
      <w:pPr>
        <w:pStyle w:val="Heading2"/>
      </w:pPr>
      <w:bookmarkStart w:id="52" w:name="_Toc437251252"/>
      <w:r w:rsidRPr="005C7733">
        <w:lastRenderedPageBreak/>
        <w:t xml:space="preserve">SECTION </w:t>
      </w:r>
      <w:r w:rsidR="004542D5" w:rsidRPr="005C7733">
        <w:t>2</w:t>
      </w:r>
      <w:bookmarkEnd w:id="52"/>
    </w:p>
    <w:p w14:paraId="44BD66C0" w14:textId="77777777" w:rsidR="006556DB" w:rsidRPr="005C7733" w:rsidRDefault="006556DB" w:rsidP="006556DB">
      <w:pPr>
        <w:autoSpaceDE w:val="0"/>
        <w:autoSpaceDN w:val="0"/>
        <w:adjustRightInd w:val="0"/>
        <w:spacing w:after="0" w:line="240" w:lineRule="auto"/>
        <w:jc w:val="center"/>
        <w:rPr>
          <w:rFonts w:cstheme="minorHAnsi"/>
          <w:b/>
          <w:sz w:val="28"/>
          <w:szCs w:val="28"/>
        </w:rPr>
      </w:pPr>
      <w:r w:rsidRPr="005C7733">
        <w:rPr>
          <w:rFonts w:cstheme="minorHAnsi"/>
          <w:b/>
          <w:sz w:val="28"/>
          <w:szCs w:val="28"/>
        </w:rPr>
        <w:t xml:space="preserve">ATTENDING RELEVANT EDUCATIONAL MEETINGS FOR </w:t>
      </w:r>
      <w:r w:rsidR="004F0A83" w:rsidRPr="005C7733">
        <w:rPr>
          <w:rFonts w:cstheme="minorHAnsi"/>
          <w:b/>
          <w:sz w:val="28"/>
          <w:szCs w:val="28"/>
        </w:rPr>
        <w:t xml:space="preserve">THE </w:t>
      </w:r>
      <w:r w:rsidRPr="005C7733">
        <w:rPr>
          <w:rFonts w:cstheme="minorHAnsi"/>
          <w:b/>
          <w:sz w:val="28"/>
          <w:szCs w:val="28"/>
        </w:rPr>
        <w:t>DURATION OF 1 HOUR OR 1 HOUR AND MORE BY THE EMPLOYER</w:t>
      </w:r>
    </w:p>
    <w:p w14:paraId="311BBF0C" w14:textId="77777777" w:rsidR="006556DB" w:rsidRPr="005C7733" w:rsidRDefault="006556DB" w:rsidP="006556DB">
      <w:pPr>
        <w:autoSpaceDE w:val="0"/>
        <w:autoSpaceDN w:val="0"/>
        <w:adjustRightInd w:val="0"/>
        <w:spacing w:after="0" w:line="240" w:lineRule="auto"/>
        <w:jc w:val="center"/>
        <w:rPr>
          <w:rFonts w:cstheme="minorHAnsi"/>
          <w:b/>
          <w:sz w:val="28"/>
          <w:szCs w:val="28"/>
        </w:rPr>
      </w:pPr>
    </w:p>
    <w:tbl>
      <w:tblPr>
        <w:tblStyle w:val="TableGrid"/>
        <w:tblW w:w="14850" w:type="dxa"/>
        <w:tblLook w:val="04A0" w:firstRow="1" w:lastRow="0" w:firstColumn="1" w:lastColumn="0" w:noHBand="0" w:noVBand="1"/>
      </w:tblPr>
      <w:tblGrid>
        <w:gridCol w:w="4724"/>
        <w:gridCol w:w="6157"/>
        <w:gridCol w:w="3969"/>
      </w:tblGrid>
      <w:tr w:rsidR="006556DB" w:rsidRPr="005C7733" w14:paraId="0988CCF4" w14:textId="77777777" w:rsidTr="000876BD">
        <w:tc>
          <w:tcPr>
            <w:tcW w:w="4724" w:type="dxa"/>
          </w:tcPr>
          <w:p w14:paraId="107D0D66" w14:textId="77777777" w:rsidR="006556DB" w:rsidRPr="005C7733" w:rsidRDefault="006556DB" w:rsidP="000876BD">
            <w:pPr>
              <w:autoSpaceDE w:val="0"/>
              <w:autoSpaceDN w:val="0"/>
              <w:adjustRightInd w:val="0"/>
              <w:jc w:val="center"/>
              <w:rPr>
                <w:rFonts w:cstheme="minorHAnsi"/>
                <w:b/>
                <w:sz w:val="28"/>
                <w:szCs w:val="28"/>
              </w:rPr>
            </w:pPr>
            <w:r w:rsidRPr="005C7733">
              <w:rPr>
                <w:rFonts w:cstheme="minorHAnsi"/>
                <w:b/>
                <w:sz w:val="28"/>
                <w:szCs w:val="28"/>
              </w:rPr>
              <w:t>Name and Date of the Meeting</w:t>
            </w:r>
          </w:p>
        </w:tc>
        <w:tc>
          <w:tcPr>
            <w:tcW w:w="6157" w:type="dxa"/>
          </w:tcPr>
          <w:p w14:paraId="2877B3F5" w14:textId="77777777" w:rsidR="006556DB" w:rsidRPr="005C7733" w:rsidRDefault="006556DB" w:rsidP="000876BD">
            <w:pPr>
              <w:autoSpaceDE w:val="0"/>
              <w:autoSpaceDN w:val="0"/>
              <w:adjustRightInd w:val="0"/>
              <w:jc w:val="center"/>
              <w:rPr>
                <w:rFonts w:cstheme="minorHAnsi"/>
                <w:b/>
                <w:sz w:val="28"/>
                <w:szCs w:val="28"/>
              </w:rPr>
            </w:pPr>
            <w:r w:rsidRPr="005C7733">
              <w:rPr>
                <w:rFonts w:cstheme="minorHAnsi"/>
                <w:b/>
                <w:sz w:val="28"/>
                <w:szCs w:val="28"/>
              </w:rPr>
              <w:t xml:space="preserve">Summary of the Meeting </w:t>
            </w:r>
            <w:r w:rsidRPr="005C7733">
              <w:rPr>
                <w:rFonts w:cstheme="minorHAnsi"/>
              </w:rPr>
              <w:t>(</w:t>
            </w:r>
            <w:r w:rsidRPr="005C7733">
              <w:rPr>
                <w:rFonts w:cstheme="minorHAnsi"/>
                <w:i/>
              </w:rPr>
              <w:t xml:space="preserve">Content, Who was running the meeting, duration </w:t>
            </w:r>
            <w:r w:rsidR="0054609A" w:rsidRPr="005C7733">
              <w:rPr>
                <w:rFonts w:cstheme="minorHAnsi"/>
                <w:i/>
              </w:rPr>
              <w:t>and How they have benefitted me</w:t>
            </w:r>
            <w:r w:rsidRPr="005C7733">
              <w:rPr>
                <w:rFonts w:cstheme="minorHAnsi"/>
                <w:i/>
              </w:rPr>
              <w:t>)</w:t>
            </w:r>
          </w:p>
        </w:tc>
        <w:tc>
          <w:tcPr>
            <w:tcW w:w="3969" w:type="dxa"/>
          </w:tcPr>
          <w:p w14:paraId="133F96CC" w14:textId="77777777" w:rsidR="006556DB" w:rsidRPr="005C7733" w:rsidRDefault="006556DB" w:rsidP="000876BD">
            <w:pPr>
              <w:autoSpaceDE w:val="0"/>
              <w:autoSpaceDN w:val="0"/>
              <w:adjustRightInd w:val="0"/>
              <w:jc w:val="center"/>
              <w:rPr>
                <w:rFonts w:cstheme="minorHAnsi"/>
                <w:b/>
                <w:sz w:val="28"/>
                <w:szCs w:val="28"/>
              </w:rPr>
            </w:pPr>
            <w:r w:rsidRPr="005C7733">
              <w:rPr>
                <w:rFonts w:cstheme="minorHAnsi"/>
                <w:b/>
                <w:sz w:val="28"/>
                <w:szCs w:val="28"/>
              </w:rPr>
              <w:t xml:space="preserve">Evidence of Attendance </w:t>
            </w:r>
            <w:r w:rsidRPr="005C7733">
              <w:rPr>
                <w:rFonts w:cstheme="minorHAnsi"/>
              </w:rPr>
              <w:t>(</w:t>
            </w:r>
            <w:r w:rsidRPr="005C7733">
              <w:rPr>
                <w:rFonts w:cstheme="minorHAnsi"/>
                <w:i/>
              </w:rPr>
              <w:t xml:space="preserve">Agenda or Attendance Register or Minutes, Report, Meeting Material, Pictures </w:t>
            </w:r>
            <w:proofErr w:type="spellStart"/>
            <w:r w:rsidRPr="005C7733">
              <w:rPr>
                <w:rFonts w:cstheme="minorHAnsi"/>
                <w:i/>
              </w:rPr>
              <w:t>etc</w:t>
            </w:r>
            <w:proofErr w:type="spellEnd"/>
            <w:r w:rsidRPr="005C7733">
              <w:rPr>
                <w:rFonts w:cstheme="minorHAnsi"/>
                <w:i/>
              </w:rPr>
              <w:t>)</w:t>
            </w:r>
          </w:p>
        </w:tc>
      </w:tr>
      <w:tr w:rsidR="006556DB" w:rsidRPr="005C7733" w14:paraId="79F67F5B" w14:textId="77777777" w:rsidTr="000876BD">
        <w:tc>
          <w:tcPr>
            <w:tcW w:w="4724" w:type="dxa"/>
          </w:tcPr>
          <w:p w14:paraId="602B72FF" w14:textId="77777777" w:rsidR="006556DB" w:rsidRPr="005C7733" w:rsidRDefault="006556DB" w:rsidP="006556DB">
            <w:pPr>
              <w:pStyle w:val="ListParagraph"/>
              <w:numPr>
                <w:ilvl w:val="0"/>
                <w:numId w:val="38"/>
              </w:numPr>
              <w:autoSpaceDE w:val="0"/>
              <w:autoSpaceDN w:val="0"/>
              <w:adjustRightInd w:val="0"/>
              <w:rPr>
                <w:rFonts w:cstheme="minorHAnsi"/>
                <w:b/>
                <w:sz w:val="28"/>
                <w:szCs w:val="28"/>
              </w:rPr>
            </w:pPr>
          </w:p>
        </w:tc>
        <w:tc>
          <w:tcPr>
            <w:tcW w:w="6157" w:type="dxa"/>
          </w:tcPr>
          <w:p w14:paraId="7DE78FFA" w14:textId="77777777" w:rsidR="006556DB" w:rsidRPr="005C7733" w:rsidRDefault="006556DB" w:rsidP="000876BD">
            <w:pPr>
              <w:autoSpaceDE w:val="0"/>
              <w:autoSpaceDN w:val="0"/>
              <w:adjustRightInd w:val="0"/>
              <w:jc w:val="center"/>
              <w:rPr>
                <w:rFonts w:cstheme="minorHAnsi"/>
                <w:b/>
                <w:sz w:val="28"/>
                <w:szCs w:val="28"/>
              </w:rPr>
            </w:pPr>
          </w:p>
        </w:tc>
        <w:tc>
          <w:tcPr>
            <w:tcW w:w="3969" w:type="dxa"/>
          </w:tcPr>
          <w:p w14:paraId="378B66E0" w14:textId="77777777" w:rsidR="006556DB" w:rsidRPr="005C7733" w:rsidRDefault="006556DB" w:rsidP="000876BD">
            <w:pPr>
              <w:autoSpaceDE w:val="0"/>
              <w:autoSpaceDN w:val="0"/>
              <w:adjustRightInd w:val="0"/>
              <w:jc w:val="center"/>
              <w:rPr>
                <w:rFonts w:cstheme="minorHAnsi"/>
                <w:b/>
                <w:sz w:val="28"/>
                <w:szCs w:val="28"/>
              </w:rPr>
            </w:pPr>
          </w:p>
        </w:tc>
      </w:tr>
      <w:tr w:rsidR="006556DB" w:rsidRPr="005C7733" w14:paraId="67376D52" w14:textId="77777777" w:rsidTr="000876BD">
        <w:tc>
          <w:tcPr>
            <w:tcW w:w="4724" w:type="dxa"/>
          </w:tcPr>
          <w:p w14:paraId="0080BA0D" w14:textId="77777777" w:rsidR="006556DB" w:rsidRPr="005C7733" w:rsidRDefault="006556DB" w:rsidP="006556DB">
            <w:pPr>
              <w:pStyle w:val="ListParagraph"/>
              <w:numPr>
                <w:ilvl w:val="0"/>
                <w:numId w:val="38"/>
              </w:numPr>
              <w:autoSpaceDE w:val="0"/>
              <w:autoSpaceDN w:val="0"/>
              <w:adjustRightInd w:val="0"/>
              <w:rPr>
                <w:rFonts w:cstheme="minorHAnsi"/>
                <w:b/>
                <w:sz w:val="28"/>
                <w:szCs w:val="28"/>
              </w:rPr>
            </w:pPr>
          </w:p>
        </w:tc>
        <w:tc>
          <w:tcPr>
            <w:tcW w:w="6157" w:type="dxa"/>
          </w:tcPr>
          <w:p w14:paraId="656E3F17" w14:textId="77777777" w:rsidR="006556DB" w:rsidRPr="005C7733" w:rsidRDefault="006556DB" w:rsidP="000876BD">
            <w:pPr>
              <w:autoSpaceDE w:val="0"/>
              <w:autoSpaceDN w:val="0"/>
              <w:adjustRightInd w:val="0"/>
              <w:jc w:val="center"/>
              <w:rPr>
                <w:rFonts w:cstheme="minorHAnsi"/>
                <w:b/>
                <w:sz w:val="28"/>
                <w:szCs w:val="28"/>
              </w:rPr>
            </w:pPr>
          </w:p>
        </w:tc>
        <w:tc>
          <w:tcPr>
            <w:tcW w:w="3969" w:type="dxa"/>
          </w:tcPr>
          <w:p w14:paraId="5177424D" w14:textId="77777777" w:rsidR="006556DB" w:rsidRPr="005C7733" w:rsidRDefault="006556DB" w:rsidP="000876BD">
            <w:pPr>
              <w:autoSpaceDE w:val="0"/>
              <w:autoSpaceDN w:val="0"/>
              <w:adjustRightInd w:val="0"/>
              <w:jc w:val="center"/>
              <w:rPr>
                <w:rFonts w:cstheme="minorHAnsi"/>
                <w:b/>
                <w:sz w:val="28"/>
                <w:szCs w:val="28"/>
              </w:rPr>
            </w:pPr>
          </w:p>
        </w:tc>
      </w:tr>
      <w:tr w:rsidR="006556DB" w:rsidRPr="005C7733" w14:paraId="2954BAF8" w14:textId="77777777" w:rsidTr="000876BD">
        <w:tc>
          <w:tcPr>
            <w:tcW w:w="4724" w:type="dxa"/>
          </w:tcPr>
          <w:p w14:paraId="5469CB77" w14:textId="77777777" w:rsidR="006556DB" w:rsidRPr="005C7733" w:rsidRDefault="006556DB" w:rsidP="006556DB">
            <w:pPr>
              <w:pStyle w:val="ListParagraph"/>
              <w:numPr>
                <w:ilvl w:val="0"/>
                <w:numId w:val="38"/>
              </w:numPr>
              <w:autoSpaceDE w:val="0"/>
              <w:autoSpaceDN w:val="0"/>
              <w:adjustRightInd w:val="0"/>
              <w:rPr>
                <w:rFonts w:cstheme="minorHAnsi"/>
                <w:b/>
                <w:sz w:val="28"/>
                <w:szCs w:val="28"/>
              </w:rPr>
            </w:pPr>
          </w:p>
        </w:tc>
        <w:tc>
          <w:tcPr>
            <w:tcW w:w="6157" w:type="dxa"/>
          </w:tcPr>
          <w:p w14:paraId="79AF648D" w14:textId="77777777" w:rsidR="006556DB" w:rsidRPr="005C7733" w:rsidRDefault="006556DB" w:rsidP="000876BD">
            <w:pPr>
              <w:autoSpaceDE w:val="0"/>
              <w:autoSpaceDN w:val="0"/>
              <w:adjustRightInd w:val="0"/>
              <w:jc w:val="center"/>
              <w:rPr>
                <w:rFonts w:cstheme="minorHAnsi"/>
                <w:b/>
                <w:sz w:val="28"/>
                <w:szCs w:val="28"/>
              </w:rPr>
            </w:pPr>
          </w:p>
        </w:tc>
        <w:tc>
          <w:tcPr>
            <w:tcW w:w="3969" w:type="dxa"/>
          </w:tcPr>
          <w:p w14:paraId="58B16AA2" w14:textId="77777777" w:rsidR="006556DB" w:rsidRPr="005C7733" w:rsidRDefault="006556DB" w:rsidP="000876BD">
            <w:pPr>
              <w:autoSpaceDE w:val="0"/>
              <w:autoSpaceDN w:val="0"/>
              <w:adjustRightInd w:val="0"/>
              <w:jc w:val="center"/>
              <w:rPr>
                <w:rFonts w:cstheme="minorHAnsi"/>
                <w:b/>
                <w:sz w:val="28"/>
                <w:szCs w:val="28"/>
              </w:rPr>
            </w:pPr>
          </w:p>
        </w:tc>
      </w:tr>
      <w:tr w:rsidR="006556DB" w:rsidRPr="005C7733" w14:paraId="1612EBC2" w14:textId="77777777" w:rsidTr="000876BD">
        <w:tc>
          <w:tcPr>
            <w:tcW w:w="4724" w:type="dxa"/>
          </w:tcPr>
          <w:p w14:paraId="32958812" w14:textId="77777777" w:rsidR="006556DB" w:rsidRPr="005C7733" w:rsidRDefault="006556DB" w:rsidP="006556DB">
            <w:pPr>
              <w:pStyle w:val="ListParagraph"/>
              <w:numPr>
                <w:ilvl w:val="0"/>
                <w:numId w:val="38"/>
              </w:numPr>
              <w:autoSpaceDE w:val="0"/>
              <w:autoSpaceDN w:val="0"/>
              <w:adjustRightInd w:val="0"/>
              <w:rPr>
                <w:rFonts w:cstheme="minorHAnsi"/>
                <w:b/>
                <w:sz w:val="28"/>
                <w:szCs w:val="28"/>
              </w:rPr>
            </w:pPr>
          </w:p>
        </w:tc>
        <w:tc>
          <w:tcPr>
            <w:tcW w:w="6157" w:type="dxa"/>
          </w:tcPr>
          <w:p w14:paraId="2D91FB6C" w14:textId="77777777" w:rsidR="006556DB" w:rsidRPr="005C7733" w:rsidRDefault="006556DB" w:rsidP="000876BD">
            <w:pPr>
              <w:autoSpaceDE w:val="0"/>
              <w:autoSpaceDN w:val="0"/>
              <w:adjustRightInd w:val="0"/>
              <w:jc w:val="center"/>
              <w:rPr>
                <w:rFonts w:cstheme="minorHAnsi"/>
                <w:b/>
                <w:sz w:val="28"/>
                <w:szCs w:val="28"/>
              </w:rPr>
            </w:pPr>
          </w:p>
        </w:tc>
        <w:tc>
          <w:tcPr>
            <w:tcW w:w="3969" w:type="dxa"/>
          </w:tcPr>
          <w:p w14:paraId="546732C1" w14:textId="77777777" w:rsidR="006556DB" w:rsidRPr="005C7733" w:rsidRDefault="006556DB" w:rsidP="000876BD">
            <w:pPr>
              <w:autoSpaceDE w:val="0"/>
              <w:autoSpaceDN w:val="0"/>
              <w:adjustRightInd w:val="0"/>
              <w:jc w:val="center"/>
              <w:rPr>
                <w:rFonts w:cstheme="minorHAnsi"/>
                <w:b/>
                <w:sz w:val="28"/>
                <w:szCs w:val="28"/>
              </w:rPr>
            </w:pPr>
          </w:p>
        </w:tc>
      </w:tr>
      <w:tr w:rsidR="006556DB" w:rsidRPr="005C7733" w14:paraId="29A9241C" w14:textId="77777777" w:rsidTr="000876BD">
        <w:tc>
          <w:tcPr>
            <w:tcW w:w="4724" w:type="dxa"/>
          </w:tcPr>
          <w:p w14:paraId="6EEB3C8D" w14:textId="77777777" w:rsidR="006556DB" w:rsidRPr="005C7733" w:rsidRDefault="006556DB" w:rsidP="006556DB">
            <w:pPr>
              <w:pStyle w:val="ListParagraph"/>
              <w:numPr>
                <w:ilvl w:val="0"/>
                <w:numId w:val="38"/>
              </w:numPr>
              <w:autoSpaceDE w:val="0"/>
              <w:autoSpaceDN w:val="0"/>
              <w:adjustRightInd w:val="0"/>
              <w:rPr>
                <w:rFonts w:cstheme="minorHAnsi"/>
                <w:b/>
                <w:sz w:val="28"/>
                <w:szCs w:val="28"/>
              </w:rPr>
            </w:pPr>
          </w:p>
        </w:tc>
        <w:tc>
          <w:tcPr>
            <w:tcW w:w="6157" w:type="dxa"/>
          </w:tcPr>
          <w:p w14:paraId="517EED93" w14:textId="77777777" w:rsidR="006556DB" w:rsidRPr="005C7733" w:rsidRDefault="006556DB" w:rsidP="000876BD">
            <w:pPr>
              <w:autoSpaceDE w:val="0"/>
              <w:autoSpaceDN w:val="0"/>
              <w:adjustRightInd w:val="0"/>
              <w:jc w:val="center"/>
              <w:rPr>
                <w:rFonts w:cstheme="minorHAnsi"/>
                <w:b/>
                <w:sz w:val="28"/>
                <w:szCs w:val="28"/>
              </w:rPr>
            </w:pPr>
          </w:p>
        </w:tc>
        <w:tc>
          <w:tcPr>
            <w:tcW w:w="3969" w:type="dxa"/>
          </w:tcPr>
          <w:p w14:paraId="0D6D0017" w14:textId="77777777" w:rsidR="006556DB" w:rsidRPr="005C7733" w:rsidRDefault="006556DB" w:rsidP="000876BD">
            <w:pPr>
              <w:autoSpaceDE w:val="0"/>
              <w:autoSpaceDN w:val="0"/>
              <w:adjustRightInd w:val="0"/>
              <w:jc w:val="center"/>
              <w:rPr>
                <w:rFonts w:cstheme="minorHAnsi"/>
                <w:b/>
                <w:sz w:val="28"/>
                <w:szCs w:val="28"/>
              </w:rPr>
            </w:pPr>
          </w:p>
        </w:tc>
      </w:tr>
      <w:tr w:rsidR="006556DB" w:rsidRPr="005C7733" w14:paraId="36518B1B" w14:textId="77777777" w:rsidTr="000876BD">
        <w:tc>
          <w:tcPr>
            <w:tcW w:w="4724" w:type="dxa"/>
          </w:tcPr>
          <w:p w14:paraId="58DB1106" w14:textId="77777777" w:rsidR="006556DB" w:rsidRPr="005C7733" w:rsidRDefault="006556DB" w:rsidP="006556DB">
            <w:pPr>
              <w:pStyle w:val="ListParagraph"/>
              <w:numPr>
                <w:ilvl w:val="0"/>
                <w:numId w:val="38"/>
              </w:numPr>
              <w:autoSpaceDE w:val="0"/>
              <w:autoSpaceDN w:val="0"/>
              <w:adjustRightInd w:val="0"/>
              <w:rPr>
                <w:rFonts w:cstheme="minorHAnsi"/>
                <w:b/>
                <w:sz w:val="28"/>
                <w:szCs w:val="28"/>
              </w:rPr>
            </w:pPr>
          </w:p>
        </w:tc>
        <w:tc>
          <w:tcPr>
            <w:tcW w:w="6157" w:type="dxa"/>
          </w:tcPr>
          <w:p w14:paraId="6728FEA0" w14:textId="77777777" w:rsidR="006556DB" w:rsidRPr="005C7733" w:rsidRDefault="006556DB" w:rsidP="000876BD">
            <w:pPr>
              <w:autoSpaceDE w:val="0"/>
              <w:autoSpaceDN w:val="0"/>
              <w:adjustRightInd w:val="0"/>
              <w:jc w:val="center"/>
              <w:rPr>
                <w:rFonts w:cstheme="minorHAnsi"/>
                <w:b/>
                <w:sz w:val="28"/>
                <w:szCs w:val="28"/>
              </w:rPr>
            </w:pPr>
          </w:p>
        </w:tc>
        <w:tc>
          <w:tcPr>
            <w:tcW w:w="3969" w:type="dxa"/>
          </w:tcPr>
          <w:p w14:paraId="2ABD2C19" w14:textId="77777777" w:rsidR="006556DB" w:rsidRPr="005C7733" w:rsidRDefault="006556DB" w:rsidP="000876BD">
            <w:pPr>
              <w:autoSpaceDE w:val="0"/>
              <w:autoSpaceDN w:val="0"/>
              <w:adjustRightInd w:val="0"/>
              <w:jc w:val="center"/>
              <w:rPr>
                <w:rFonts w:cstheme="minorHAnsi"/>
                <w:b/>
                <w:sz w:val="28"/>
                <w:szCs w:val="28"/>
              </w:rPr>
            </w:pPr>
          </w:p>
        </w:tc>
      </w:tr>
      <w:tr w:rsidR="006556DB" w:rsidRPr="005C7733" w14:paraId="1B1161C7" w14:textId="77777777" w:rsidTr="000876BD">
        <w:tc>
          <w:tcPr>
            <w:tcW w:w="4724" w:type="dxa"/>
          </w:tcPr>
          <w:p w14:paraId="71526458" w14:textId="77777777" w:rsidR="006556DB" w:rsidRPr="005C7733" w:rsidRDefault="006556DB" w:rsidP="006556DB">
            <w:pPr>
              <w:pStyle w:val="ListParagraph"/>
              <w:numPr>
                <w:ilvl w:val="0"/>
                <w:numId w:val="38"/>
              </w:numPr>
              <w:autoSpaceDE w:val="0"/>
              <w:autoSpaceDN w:val="0"/>
              <w:adjustRightInd w:val="0"/>
              <w:rPr>
                <w:rFonts w:cstheme="minorHAnsi"/>
                <w:b/>
                <w:sz w:val="28"/>
                <w:szCs w:val="28"/>
              </w:rPr>
            </w:pPr>
          </w:p>
        </w:tc>
        <w:tc>
          <w:tcPr>
            <w:tcW w:w="6157" w:type="dxa"/>
          </w:tcPr>
          <w:p w14:paraId="00E0867F" w14:textId="77777777" w:rsidR="006556DB" w:rsidRPr="005C7733" w:rsidRDefault="006556DB" w:rsidP="000876BD">
            <w:pPr>
              <w:autoSpaceDE w:val="0"/>
              <w:autoSpaceDN w:val="0"/>
              <w:adjustRightInd w:val="0"/>
              <w:jc w:val="center"/>
              <w:rPr>
                <w:rFonts w:cstheme="minorHAnsi"/>
                <w:b/>
                <w:sz w:val="28"/>
                <w:szCs w:val="28"/>
              </w:rPr>
            </w:pPr>
          </w:p>
        </w:tc>
        <w:tc>
          <w:tcPr>
            <w:tcW w:w="3969" w:type="dxa"/>
          </w:tcPr>
          <w:p w14:paraId="409479CC" w14:textId="77777777" w:rsidR="006556DB" w:rsidRPr="005C7733" w:rsidRDefault="006556DB" w:rsidP="000876BD">
            <w:pPr>
              <w:autoSpaceDE w:val="0"/>
              <w:autoSpaceDN w:val="0"/>
              <w:adjustRightInd w:val="0"/>
              <w:jc w:val="center"/>
              <w:rPr>
                <w:rFonts w:cstheme="minorHAnsi"/>
                <w:b/>
                <w:sz w:val="28"/>
                <w:szCs w:val="28"/>
              </w:rPr>
            </w:pPr>
          </w:p>
        </w:tc>
      </w:tr>
      <w:tr w:rsidR="006556DB" w:rsidRPr="005C7733" w14:paraId="58EB6A2A" w14:textId="77777777" w:rsidTr="000876BD">
        <w:tc>
          <w:tcPr>
            <w:tcW w:w="4724" w:type="dxa"/>
          </w:tcPr>
          <w:p w14:paraId="04E0C5FF" w14:textId="77777777" w:rsidR="006556DB" w:rsidRPr="005C7733" w:rsidRDefault="006556DB" w:rsidP="006556DB">
            <w:pPr>
              <w:pStyle w:val="ListParagraph"/>
              <w:numPr>
                <w:ilvl w:val="0"/>
                <w:numId w:val="38"/>
              </w:numPr>
              <w:autoSpaceDE w:val="0"/>
              <w:autoSpaceDN w:val="0"/>
              <w:adjustRightInd w:val="0"/>
              <w:rPr>
                <w:rFonts w:cstheme="minorHAnsi"/>
                <w:b/>
                <w:sz w:val="28"/>
                <w:szCs w:val="28"/>
              </w:rPr>
            </w:pPr>
          </w:p>
        </w:tc>
        <w:tc>
          <w:tcPr>
            <w:tcW w:w="6157" w:type="dxa"/>
          </w:tcPr>
          <w:p w14:paraId="3E186BAD" w14:textId="77777777" w:rsidR="006556DB" w:rsidRPr="005C7733" w:rsidRDefault="006556DB" w:rsidP="000876BD">
            <w:pPr>
              <w:autoSpaceDE w:val="0"/>
              <w:autoSpaceDN w:val="0"/>
              <w:adjustRightInd w:val="0"/>
              <w:jc w:val="center"/>
              <w:rPr>
                <w:rFonts w:cstheme="minorHAnsi"/>
                <w:b/>
                <w:sz w:val="28"/>
                <w:szCs w:val="28"/>
              </w:rPr>
            </w:pPr>
          </w:p>
        </w:tc>
        <w:tc>
          <w:tcPr>
            <w:tcW w:w="3969" w:type="dxa"/>
          </w:tcPr>
          <w:p w14:paraId="49E7B3D9" w14:textId="77777777" w:rsidR="006556DB" w:rsidRPr="005C7733" w:rsidRDefault="006556DB" w:rsidP="000876BD">
            <w:pPr>
              <w:autoSpaceDE w:val="0"/>
              <w:autoSpaceDN w:val="0"/>
              <w:adjustRightInd w:val="0"/>
              <w:jc w:val="center"/>
              <w:rPr>
                <w:rFonts w:cstheme="minorHAnsi"/>
                <w:b/>
                <w:sz w:val="28"/>
                <w:szCs w:val="28"/>
              </w:rPr>
            </w:pPr>
          </w:p>
        </w:tc>
      </w:tr>
      <w:tr w:rsidR="006556DB" w:rsidRPr="005C7733" w14:paraId="279CFE43" w14:textId="77777777" w:rsidTr="000876BD">
        <w:tc>
          <w:tcPr>
            <w:tcW w:w="4724" w:type="dxa"/>
          </w:tcPr>
          <w:p w14:paraId="5A54C165" w14:textId="77777777" w:rsidR="006556DB" w:rsidRPr="005C7733" w:rsidRDefault="006556DB" w:rsidP="006556DB">
            <w:pPr>
              <w:pStyle w:val="ListParagraph"/>
              <w:numPr>
                <w:ilvl w:val="0"/>
                <w:numId w:val="38"/>
              </w:numPr>
              <w:autoSpaceDE w:val="0"/>
              <w:autoSpaceDN w:val="0"/>
              <w:adjustRightInd w:val="0"/>
              <w:rPr>
                <w:rFonts w:cstheme="minorHAnsi"/>
                <w:b/>
                <w:sz w:val="28"/>
                <w:szCs w:val="28"/>
              </w:rPr>
            </w:pPr>
          </w:p>
        </w:tc>
        <w:tc>
          <w:tcPr>
            <w:tcW w:w="6157" w:type="dxa"/>
          </w:tcPr>
          <w:p w14:paraId="008C2E5D" w14:textId="77777777" w:rsidR="006556DB" w:rsidRPr="005C7733" w:rsidRDefault="006556DB" w:rsidP="000876BD">
            <w:pPr>
              <w:autoSpaceDE w:val="0"/>
              <w:autoSpaceDN w:val="0"/>
              <w:adjustRightInd w:val="0"/>
              <w:jc w:val="center"/>
              <w:rPr>
                <w:rFonts w:cstheme="minorHAnsi"/>
                <w:b/>
                <w:sz w:val="28"/>
                <w:szCs w:val="28"/>
              </w:rPr>
            </w:pPr>
          </w:p>
        </w:tc>
        <w:tc>
          <w:tcPr>
            <w:tcW w:w="3969" w:type="dxa"/>
          </w:tcPr>
          <w:p w14:paraId="1CDB6421" w14:textId="77777777" w:rsidR="006556DB" w:rsidRPr="005C7733" w:rsidRDefault="006556DB" w:rsidP="000876BD">
            <w:pPr>
              <w:autoSpaceDE w:val="0"/>
              <w:autoSpaceDN w:val="0"/>
              <w:adjustRightInd w:val="0"/>
              <w:jc w:val="center"/>
              <w:rPr>
                <w:rFonts w:cstheme="minorHAnsi"/>
                <w:b/>
                <w:sz w:val="28"/>
                <w:szCs w:val="28"/>
              </w:rPr>
            </w:pPr>
          </w:p>
        </w:tc>
      </w:tr>
      <w:tr w:rsidR="006556DB" w:rsidRPr="005C7733" w14:paraId="14B43887" w14:textId="77777777" w:rsidTr="000876BD">
        <w:tc>
          <w:tcPr>
            <w:tcW w:w="4724" w:type="dxa"/>
          </w:tcPr>
          <w:p w14:paraId="4CD31F20" w14:textId="77777777" w:rsidR="006556DB" w:rsidRPr="005C7733" w:rsidRDefault="006556DB" w:rsidP="006556DB">
            <w:pPr>
              <w:pStyle w:val="ListParagraph"/>
              <w:numPr>
                <w:ilvl w:val="0"/>
                <w:numId w:val="38"/>
              </w:numPr>
              <w:autoSpaceDE w:val="0"/>
              <w:autoSpaceDN w:val="0"/>
              <w:adjustRightInd w:val="0"/>
              <w:rPr>
                <w:rFonts w:cstheme="minorHAnsi"/>
                <w:b/>
                <w:sz w:val="28"/>
                <w:szCs w:val="28"/>
              </w:rPr>
            </w:pPr>
          </w:p>
        </w:tc>
        <w:tc>
          <w:tcPr>
            <w:tcW w:w="6157" w:type="dxa"/>
          </w:tcPr>
          <w:p w14:paraId="5A5DFB75" w14:textId="77777777" w:rsidR="006556DB" w:rsidRPr="005C7733" w:rsidRDefault="006556DB" w:rsidP="000876BD">
            <w:pPr>
              <w:autoSpaceDE w:val="0"/>
              <w:autoSpaceDN w:val="0"/>
              <w:adjustRightInd w:val="0"/>
              <w:jc w:val="center"/>
              <w:rPr>
                <w:rFonts w:cstheme="minorHAnsi"/>
                <w:b/>
                <w:sz w:val="28"/>
                <w:szCs w:val="28"/>
              </w:rPr>
            </w:pPr>
          </w:p>
        </w:tc>
        <w:tc>
          <w:tcPr>
            <w:tcW w:w="3969" w:type="dxa"/>
          </w:tcPr>
          <w:p w14:paraId="62849E27" w14:textId="77777777" w:rsidR="006556DB" w:rsidRPr="005C7733" w:rsidRDefault="006556DB" w:rsidP="000876BD">
            <w:pPr>
              <w:autoSpaceDE w:val="0"/>
              <w:autoSpaceDN w:val="0"/>
              <w:adjustRightInd w:val="0"/>
              <w:jc w:val="center"/>
              <w:rPr>
                <w:rFonts w:cstheme="minorHAnsi"/>
                <w:b/>
                <w:sz w:val="28"/>
                <w:szCs w:val="28"/>
              </w:rPr>
            </w:pPr>
          </w:p>
        </w:tc>
      </w:tr>
      <w:tr w:rsidR="006556DB" w:rsidRPr="005C7733" w14:paraId="5A76D3FE" w14:textId="77777777" w:rsidTr="000876BD">
        <w:tc>
          <w:tcPr>
            <w:tcW w:w="14850" w:type="dxa"/>
            <w:gridSpan w:val="3"/>
          </w:tcPr>
          <w:p w14:paraId="60E95E45" w14:textId="77777777" w:rsidR="00A70AB6" w:rsidRPr="003051B2" w:rsidRDefault="006556DB" w:rsidP="00A70AB6">
            <w:pPr>
              <w:autoSpaceDE w:val="0"/>
              <w:autoSpaceDN w:val="0"/>
              <w:adjustRightInd w:val="0"/>
              <w:jc w:val="center"/>
              <w:rPr>
                <w:b/>
                <w:i/>
              </w:rPr>
            </w:pPr>
            <w:proofErr w:type="gramStart"/>
            <w:r w:rsidRPr="003051B2">
              <w:rPr>
                <w:i/>
              </w:rPr>
              <w:t>.(</w:t>
            </w:r>
            <w:proofErr w:type="gramEnd"/>
            <w:r w:rsidRPr="003051B2">
              <w:rPr>
                <w:b/>
                <w:i/>
              </w:rPr>
              <w:t xml:space="preserve">IN ORDER TO CLAIM </w:t>
            </w:r>
            <w:r w:rsidR="00A70AB6" w:rsidRPr="003051B2">
              <w:rPr>
                <w:b/>
                <w:i/>
              </w:rPr>
              <w:t xml:space="preserve">6 </w:t>
            </w:r>
            <w:r w:rsidRPr="003051B2">
              <w:rPr>
                <w:b/>
                <w:i/>
              </w:rPr>
              <w:t xml:space="preserve"> PD POINTS PER ANNUM YOU SHOULD HAVE ATTENDED AND PARTICIPATED IN AT LEAST </w:t>
            </w:r>
            <w:r w:rsidR="00A70AB6" w:rsidRPr="003051B2">
              <w:rPr>
                <w:b/>
                <w:i/>
              </w:rPr>
              <w:t>4</w:t>
            </w:r>
            <w:r w:rsidRPr="003051B2">
              <w:rPr>
                <w:b/>
                <w:i/>
              </w:rPr>
              <w:t xml:space="preserve">  </w:t>
            </w:r>
            <w:r w:rsidR="00A70AB6" w:rsidRPr="003051B2">
              <w:rPr>
                <w:b/>
                <w:i/>
              </w:rPr>
              <w:t>EMPLOYER</w:t>
            </w:r>
            <w:r w:rsidRPr="003051B2">
              <w:rPr>
                <w:b/>
                <w:i/>
              </w:rPr>
              <w:t xml:space="preserve"> MEETINGS</w:t>
            </w:r>
            <w:r w:rsidR="00A70AB6" w:rsidRPr="003051B2">
              <w:rPr>
                <w:b/>
                <w:i/>
              </w:rPr>
              <w:t xml:space="preserve">. </w:t>
            </w:r>
          </w:p>
          <w:p w14:paraId="73D264FD" w14:textId="77777777" w:rsidR="00A70AB6" w:rsidRPr="003051B2" w:rsidRDefault="00A70AB6" w:rsidP="00A70AB6">
            <w:pPr>
              <w:autoSpaceDE w:val="0"/>
              <w:autoSpaceDN w:val="0"/>
              <w:adjustRightInd w:val="0"/>
              <w:jc w:val="center"/>
              <w:rPr>
                <w:b/>
                <w:i/>
              </w:rPr>
            </w:pPr>
            <w:r w:rsidRPr="003051B2">
              <w:rPr>
                <w:b/>
                <w:i/>
              </w:rPr>
              <w:t xml:space="preserve">IF YOU ATTEND 2 MEETINGS YOU WILL EARN 3 PD POINTS) </w:t>
            </w:r>
          </w:p>
          <w:p w14:paraId="69793BA3" w14:textId="48548A0D" w:rsidR="006556DB" w:rsidRPr="005C7733" w:rsidRDefault="006556DB" w:rsidP="000876BD">
            <w:pPr>
              <w:autoSpaceDE w:val="0"/>
              <w:autoSpaceDN w:val="0"/>
              <w:adjustRightInd w:val="0"/>
              <w:jc w:val="center"/>
              <w:rPr>
                <w:rFonts w:cstheme="minorHAnsi"/>
                <w:b/>
                <w:sz w:val="28"/>
                <w:szCs w:val="28"/>
              </w:rPr>
            </w:pPr>
          </w:p>
          <w:p w14:paraId="6AF1D49F" w14:textId="77777777" w:rsidR="006556DB" w:rsidRPr="005C7733" w:rsidRDefault="006556DB" w:rsidP="000876BD">
            <w:pPr>
              <w:autoSpaceDE w:val="0"/>
              <w:autoSpaceDN w:val="0"/>
              <w:adjustRightInd w:val="0"/>
              <w:jc w:val="center"/>
              <w:rPr>
                <w:rFonts w:cstheme="minorHAnsi"/>
                <w:b/>
                <w:sz w:val="28"/>
                <w:szCs w:val="28"/>
              </w:rPr>
            </w:pPr>
          </w:p>
        </w:tc>
      </w:tr>
    </w:tbl>
    <w:p w14:paraId="1BAF9769" w14:textId="77777777" w:rsidR="006556DB" w:rsidRPr="003051B2" w:rsidRDefault="006556DB" w:rsidP="006556DB">
      <w:pPr>
        <w:pStyle w:val="ListParagraph"/>
        <w:spacing w:after="0" w:line="240" w:lineRule="auto"/>
        <w:ind w:left="1440"/>
        <w:contextualSpacing w:val="0"/>
        <w:rPr>
          <w:rFonts w:cs="Calibri"/>
        </w:rPr>
      </w:pPr>
    </w:p>
    <w:p w14:paraId="3A504C58" w14:textId="77777777" w:rsidR="006556DB" w:rsidRPr="005C7733" w:rsidRDefault="006556DB" w:rsidP="002C0C35">
      <w:pPr>
        <w:autoSpaceDE w:val="0"/>
        <w:autoSpaceDN w:val="0"/>
        <w:adjustRightInd w:val="0"/>
        <w:spacing w:after="0" w:line="240" w:lineRule="auto"/>
        <w:ind w:left="5760" w:firstLine="720"/>
        <w:rPr>
          <w:rFonts w:cstheme="minorHAnsi"/>
          <w:b/>
          <w:sz w:val="36"/>
          <w:szCs w:val="36"/>
        </w:rPr>
      </w:pPr>
    </w:p>
    <w:p w14:paraId="198C243A" w14:textId="77777777" w:rsidR="00810D8C" w:rsidRDefault="002C0C35" w:rsidP="002C0C35">
      <w:pPr>
        <w:autoSpaceDE w:val="0"/>
        <w:autoSpaceDN w:val="0"/>
        <w:adjustRightInd w:val="0"/>
        <w:spacing w:after="0" w:line="240" w:lineRule="auto"/>
        <w:jc w:val="center"/>
        <w:rPr>
          <w:ins w:id="53" w:author="Loran Pieck" w:date="2015-12-04T12:42:00Z"/>
          <w:rFonts w:cstheme="minorHAnsi"/>
          <w:b/>
          <w:sz w:val="32"/>
          <w:szCs w:val="32"/>
        </w:rPr>
      </w:pPr>
      <w:r w:rsidRPr="005C7733">
        <w:rPr>
          <w:rFonts w:cstheme="minorHAnsi"/>
          <w:b/>
          <w:sz w:val="32"/>
          <w:szCs w:val="32"/>
        </w:rPr>
        <w:lastRenderedPageBreak/>
        <w:t xml:space="preserve">ATTENDING RELEVANT </w:t>
      </w:r>
      <w:r w:rsidR="00E2710F" w:rsidRPr="005C7733">
        <w:rPr>
          <w:rFonts w:cstheme="minorHAnsi"/>
          <w:b/>
          <w:sz w:val="32"/>
          <w:szCs w:val="32"/>
        </w:rPr>
        <w:t xml:space="preserve">EMPLOYER </w:t>
      </w:r>
      <w:r w:rsidRPr="005C7733">
        <w:rPr>
          <w:rFonts w:cstheme="minorHAnsi"/>
          <w:b/>
          <w:sz w:val="32"/>
          <w:szCs w:val="32"/>
        </w:rPr>
        <w:t xml:space="preserve">WORKSHOPS </w:t>
      </w:r>
      <w:r w:rsidR="00E2710F" w:rsidRPr="005C7733">
        <w:rPr>
          <w:rFonts w:cstheme="minorHAnsi"/>
          <w:b/>
          <w:sz w:val="32"/>
          <w:szCs w:val="32"/>
        </w:rPr>
        <w:t>RANGING BETWEEN 2 HOURS AND 5 DAYS</w:t>
      </w:r>
    </w:p>
    <w:p w14:paraId="74F31D5E" w14:textId="305686C9" w:rsidR="002C0C35" w:rsidRPr="005C7733" w:rsidRDefault="00E2710F" w:rsidP="002C0C35">
      <w:pPr>
        <w:autoSpaceDE w:val="0"/>
        <w:autoSpaceDN w:val="0"/>
        <w:adjustRightInd w:val="0"/>
        <w:spacing w:after="0" w:line="240" w:lineRule="auto"/>
        <w:jc w:val="center"/>
        <w:rPr>
          <w:rFonts w:cstheme="minorHAnsi"/>
          <w:b/>
          <w:sz w:val="32"/>
          <w:szCs w:val="32"/>
        </w:rPr>
      </w:pPr>
      <w:r w:rsidRPr="005C7733">
        <w:rPr>
          <w:rFonts w:cstheme="minorHAnsi"/>
          <w:b/>
          <w:sz w:val="32"/>
          <w:szCs w:val="32"/>
        </w:rPr>
        <w:t xml:space="preserve"> </w:t>
      </w:r>
    </w:p>
    <w:tbl>
      <w:tblPr>
        <w:tblStyle w:val="TableGrid"/>
        <w:tblW w:w="16019" w:type="dxa"/>
        <w:tblInd w:w="-885" w:type="dxa"/>
        <w:tblLayout w:type="fixed"/>
        <w:tblLook w:val="04A0" w:firstRow="1" w:lastRow="0" w:firstColumn="1" w:lastColumn="0" w:noHBand="0" w:noVBand="1"/>
      </w:tblPr>
      <w:tblGrid>
        <w:gridCol w:w="3403"/>
        <w:gridCol w:w="12616"/>
      </w:tblGrid>
      <w:tr w:rsidR="002C0C35" w:rsidRPr="005C7733" w14:paraId="21C98512" w14:textId="77777777" w:rsidTr="00AB73D1">
        <w:tc>
          <w:tcPr>
            <w:tcW w:w="3403" w:type="dxa"/>
          </w:tcPr>
          <w:p w14:paraId="2DBA8CFF" w14:textId="77777777" w:rsidR="002C0C35" w:rsidRPr="005C7733" w:rsidRDefault="002C0C35" w:rsidP="000876BD">
            <w:pPr>
              <w:autoSpaceDE w:val="0"/>
              <w:autoSpaceDN w:val="0"/>
              <w:adjustRightInd w:val="0"/>
              <w:rPr>
                <w:rFonts w:cstheme="minorHAnsi"/>
                <w:b/>
                <w:sz w:val="28"/>
                <w:szCs w:val="28"/>
              </w:rPr>
            </w:pPr>
            <w:r w:rsidRPr="005C7733">
              <w:rPr>
                <w:rFonts w:cstheme="minorHAnsi"/>
                <w:b/>
                <w:sz w:val="28"/>
                <w:szCs w:val="28"/>
              </w:rPr>
              <w:t>PD Activities / Programmes</w:t>
            </w:r>
          </w:p>
        </w:tc>
        <w:tc>
          <w:tcPr>
            <w:tcW w:w="12616" w:type="dxa"/>
          </w:tcPr>
          <w:p w14:paraId="68BFD133" w14:textId="77777777" w:rsidR="002C0C35" w:rsidRPr="005C7733" w:rsidRDefault="002C0C35" w:rsidP="000876BD">
            <w:pPr>
              <w:tabs>
                <w:tab w:val="right" w:pos="13287"/>
              </w:tabs>
              <w:autoSpaceDE w:val="0"/>
              <w:autoSpaceDN w:val="0"/>
              <w:adjustRightInd w:val="0"/>
              <w:rPr>
                <w:rFonts w:cstheme="minorHAnsi"/>
                <w:b/>
                <w:sz w:val="28"/>
                <w:szCs w:val="28"/>
              </w:rPr>
            </w:pPr>
            <w:r w:rsidRPr="005C7733">
              <w:rPr>
                <w:rFonts w:cstheme="minorHAnsi"/>
                <w:b/>
                <w:sz w:val="28"/>
                <w:szCs w:val="28"/>
              </w:rPr>
              <w:t>Summary of the Activity and Contribution to</w:t>
            </w:r>
            <w:r w:rsidR="0054609A" w:rsidRPr="005C7733">
              <w:rPr>
                <w:rFonts w:cstheme="minorHAnsi"/>
                <w:b/>
                <w:sz w:val="28"/>
                <w:szCs w:val="28"/>
              </w:rPr>
              <w:t xml:space="preserve"> my</w:t>
            </w:r>
            <w:r w:rsidRPr="005C7733">
              <w:rPr>
                <w:rFonts w:cstheme="minorHAnsi"/>
                <w:b/>
                <w:sz w:val="28"/>
                <w:szCs w:val="28"/>
              </w:rPr>
              <w:t xml:space="preserve"> Professional Competence / Practice</w:t>
            </w:r>
            <w:r w:rsidRPr="005C7733">
              <w:rPr>
                <w:rFonts w:cstheme="minorHAnsi"/>
                <w:b/>
                <w:sz w:val="28"/>
                <w:szCs w:val="28"/>
              </w:rPr>
              <w:tab/>
            </w:r>
          </w:p>
        </w:tc>
      </w:tr>
      <w:tr w:rsidR="002C0C35" w:rsidRPr="005C7733" w14:paraId="6DA224D7" w14:textId="77777777" w:rsidTr="00AB73D1">
        <w:tc>
          <w:tcPr>
            <w:tcW w:w="3403" w:type="dxa"/>
          </w:tcPr>
          <w:p w14:paraId="4B02BA76" w14:textId="77777777" w:rsidR="002C0C35" w:rsidRPr="005C7733" w:rsidRDefault="002C0C35" w:rsidP="002C0C35">
            <w:pPr>
              <w:pStyle w:val="ListParagraph"/>
              <w:numPr>
                <w:ilvl w:val="0"/>
                <w:numId w:val="37"/>
              </w:numPr>
              <w:autoSpaceDE w:val="0"/>
              <w:autoSpaceDN w:val="0"/>
              <w:adjustRightInd w:val="0"/>
              <w:rPr>
                <w:rFonts w:cstheme="minorHAnsi"/>
                <w:b/>
              </w:rPr>
            </w:pPr>
            <w:r w:rsidRPr="005C7733">
              <w:rPr>
                <w:rFonts w:cstheme="minorHAnsi"/>
                <w:b/>
              </w:rPr>
              <w:t>Name of the Workshop:</w:t>
            </w:r>
          </w:p>
          <w:p w14:paraId="42B8202D"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w:t>
            </w:r>
          </w:p>
          <w:p w14:paraId="2CB739FD"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w:t>
            </w:r>
          </w:p>
          <w:p w14:paraId="0C385802"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w:t>
            </w:r>
          </w:p>
          <w:p w14:paraId="689507EF" w14:textId="77777777" w:rsidR="002C0C35" w:rsidRPr="005C7733" w:rsidRDefault="002C0C35" w:rsidP="000876BD">
            <w:pPr>
              <w:autoSpaceDE w:val="0"/>
              <w:autoSpaceDN w:val="0"/>
              <w:adjustRightInd w:val="0"/>
              <w:rPr>
                <w:rFonts w:cstheme="minorHAnsi"/>
                <w:b/>
              </w:rPr>
            </w:pPr>
          </w:p>
          <w:p w14:paraId="385E5968" w14:textId="77777777" w:rsidR="002C0C35" w:rsidRPr="005C7733" w:rsidRDefault="002C0C35" w:rsidP="000876BD">
            <w:pPr>
              <w:autoSpaceDE w:val="0"/>
              <w:autoSpaceDN w:val="0"/>
              <w:adjustRightInd w:val="0"/>
              <w:rPr>
                <w:rFonts w:cstheme="minorHAnsi"/>
                <w:b/>
              </w:rPr>
            </w:pPr>
          </w:p>
          <w:p w14:paraId="1698AEBE" w14:textId="77777777" w:rsidR="002C0C35" w:rsidRPr="005C7733" w:rsidRDefault="00E36CA0" w:rsidP="000876BD">
            <w:pPr>
              <w:autoSpaceDE w:val="0"/>
              <w:autoSpaceDN w:val="0"/>
              <w:adjustRightInd w:val="0"/>
              <w:rPr>
                <w:rFonts w:cstheme="minorHAnsi"/>
                <w:b/>
              </w:rPr>
            </w:pPr>
            <w:r w:rsidRPr="005C7733">
              <w:rPr>
                <w:rFonts w:cstheme="minorHAnsi"/>
                <w:b/>
              </w:rPr>
              <w:t>Provider:_____________________</w:t>
            </w:r>
          </w:p>
          <w:p w14:paraId="7A747F32" w14:textId="77777777" w:rsidR="002C0C35" w:rsidRPr="005C7733" w:rsidRDefault="002C0C35" w:rsidP="000876BD">
            <w:pPr>
              <w:autoSpaceDE w:val="0"/>
              <w:autoSpaceDN w:val="0"/>
              <w:adjustRightInd w:val="0"/>
              <w:rPr>
                <w:rFonts w:cstheme="minorHAnsi"/>
                <w:b/>
              </w:rPr>
            </w:pPr>
          </w:p>
          <w:p w14:paraId="624088A3" w14:textId="77777777" w:rsidR="002C0C35" w:rsidRPr="005C7733" w:rsidRDefault="002C0C35" w:rsidP="000876BD">
            <w:pPr>
              <w:autoSpaceDE w:val="0"/>
              <w:autoSpaceDN w:val="0"/>
              <w:adjustRightInd w:val="0"/>
              <w:rPr>
                <w:rFonts w:cstheme="minorHAnsi"/>
                <w:b/>
              </w:rPr>
            </w:pPr>
            <w:r w:rsidRPr="005C7733">
              <w:rPr>
                <w:rFonts w:cstheme="minorHAnsi"/>
                <w:b/>
              </w:rPr>
              <w:t>F</w:t>
            </w:r>
            <w:r w:rsidR="00E36CA0" w:rsidRPr="005C7733">
              <w:rPr>
                <w:rFonts w:cstheme="minorHAnsi"/>
                <w:b/>
              </w:rPr>
              <w:t>acilitator:____________________</w:t>
            </w:r>
          </w:p>
          <w:p w14:paraId="60C6CF92" w14:textId="77777777" w:rsidR="002C0C35" w:rsidRPr="005C7733" w:rsidRDefault="002C0C35" w:rsidP="000876BD">
            <w:pPr>
              <w:autoSpaceDE w:val="0"/>
              <w:autoSpaceDN w:val="0"/>
              <w:adjustRightInd w:val="0"/>
              <w:rPr>
                <w:rFonts w:cstheme="minorHAnsi"/>
                <w:b/>
              </w:rPr>
            </w:pPr>
          </w:p>
          <w:p w14:paraId="461605A1" w14:textId="77777777" w:rsidR="002C0C35" w:rsidRPr="005C7733" w:rsidRDefault="002C0C35" w:rsidP="000876BD">
            <w:pPr>
              <w:autoSpaceDE w:val="0"/>
              <w:autoSpaceDN w:val="0"/>
              <w:adjustRightInd w:val="0"/>
              <w:rPr>
                <w:rFonts w:cstheme="minorHAnsi"/>
                <w:b/>
              </w:rPr>
            </w:pPr>
            <w:r w:rsidRPr="005C7733">
              <w:rPr>
                <w:rFonts w:cstheme="minorHAnsi"/>
                <w:b/>
              </w:rPr>
              <w:t>Date Undertaken:</w:t>
            </w:r>
          </w:p>
          <w:p w14:paraId="55E2D96A"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w:t>
            </w:r>
          </w:p>
        </w:tc>
        <w:tc>
          <w:tcPr>
            <w:tcW w:w="12616" w:type="dxa"/>
          </w:tcPr>
          <w:p w14:paraId="7ABB8EDF" w14:textId="77777777" w:rsidR="002C0C35" w:rsidRPr="005C7733" w:rsidRDefault="002C0C35" w:rsidP="000876BD">
            <w:pPr>
              <w:autoSpaceDE w:val="0"/>
              <w:autoSpaceDN w:val="0"/>
              <w:adjustRightInd w:val="0"/>
              <w:rPr>
                <w:rFonts w:cstheme="minorHAnsi"/>
                <w:b/>
              </w:rPr>
            </w:pPr>
            <w:r w:rsidRPr="005C7733">
              <w:rPr>
                <w:rFonts w:cstheme="minorHAnsi"/>
                <w:b/>
              </w:rPr>
              <w:t>Summary of Workshop Content:</w:t>
            </w:r>
          </w:p>
          <w:p w14:paraId="0864F946"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24BBBA70"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50EC2384" w14:textId="77777777" w:rsidR="002C0C35" w:rsidRPr="005C7733" w:rsidRDefault="002C0C35" w:rsidP="000876BD">
            <w:pPr>
              <w:autoSpaceDE w:val="0"/>
              <w:autoSpaceDN w:val="0"/>
              <w:adjustRightInd w:val="0"/>
              <w:rPr>
                <w:rFonts w:cstheme="minorHAnsi"/>
                <w:b/>
              </w:rPr>
            </w:pPr>
            <w:r w:rsidRPr="005C7733">
              <w:rPr>
                <w:rFonts w:cstheme="minorHAnsi"/>
                <w:b/>
              </w:rPr>
              <w:t>How is the Workshop</w:t>
            </w:r>
            <w:r w:rsidR="0054609A" w:rsidRPr="005C7733">
              <w:rPr>
                <w:rFonts w:cstheme="minorHAnsi"/>
                <w:b/>
              </w:rPr>
              <w:t xml:space="preserve"> relevant to my</w:t>
            </w:r>
            <w:r w:rsidRPr="005C7733">
              <w:rPr>
                <w:rFonts w:cstheme="minorHAnsi"/>
                <w:b/>
              </w:rPr>
              <w:t xml:space="preserve"> work</w:t>
            </w:r>
            <w:proofErr w:type="gramStart"/>
            <w:r w:rsidRPr="005C7733">
              <w:rPr>
                <w:rFonts w:cstheme="minorHAnsi"/>
                <w:b/>
              </w:rPr>
              <w:t>?:</w:t>
            </w:r>
            <w:proofErr w:type="gramEnd"/>
          </w:p>
          <w:p w14:paraId="0E1B6E13"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4D5A90B0"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266D9C36" w14:textId="77777777" w:rsidR="002C0C35" w:rsidRPr="005C7733" w:rsidRDefault="002C0C35" w:rsidP="000876BD">
            <w:pPr>
              <w:autoSpaceDE w:val="0"/>
              <w:autoSpaceDN w:val="0"/>
              <w:adjustRightInd w:val="0"/>
              <w:rPr>
                <w:rFonts w:cstheme="minorHAnsi"/>
                <w:b/>
              </w:rPr>
            </w:pPr>
            <w:r w:rsidRPr="005C7733">
              <w:rPr>
                <w:rFonts w:cstheme="minorHAnsi"/>
                <w:b/>
              </w:rPr>
              <w:t>How did the workshop</w:t>
            </w:r>
            <w:r w:rsidR="0054609A" w:rsidRPr="005C7733">
              <w:rPr>
                <w:rFonts w:cstheme="minorHAnsi"/>
                <w:b/>
              </w:rPr>
              <w:t xml:space="preserve"> benefit me or meet my needs in terms of my work </w:t>
            </w:r>
            <w:r w:rsidRPr="005C7733">
              <w:rPr>
                <w:rFonts w:cstheme="minorHAnsi"/>
                <w:b/>
              </w:rPr>
              <w:t>as an individual</w:t>
            </w:r>
            <w:proofErr w:type="gramStart"/>
            <w:r w:rsidRPr="005C7733">
              <w:rPr>
                <w:rFonts w:cstheme="minorHAnsi"/>
                <w:b/>
              </w:rPr>
              <w:t>?:</w:t>
            </w:r>
            <w:proofErr w:type="gramEnd"/>
          </w:p>
          <w:p w14:paraId="560E8926"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06B0663A"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384E765E" w14:textId="77777777" w:rsidR="002C0C35" w:rsidRPr="005C7733" w:rsidRDefault="0054609A" w:rsidP="000876BD">
            <w:pPr>
              <w:autoSpaceDE w:val="0"/>
              <w:autoSpaceDN w:val="0"/>
              <w:adjustRightInd w:val="0"/>
              <w:rPr>
                <w:rFonts w:cstheme="minorHAnsi"/>
                <w:b/>
              </w:rPr>
            </w:pPr>
            <w:r w:rsidRPr="005C7733">
              <w:rPr>
                <w:rFonts w:cstheme="minorHAnsi"/>
                <w:b/>
              </w:rPr>
              <w:t>How has my</w:t>
            </w:r>
            <w:r w:rsidR="002C0C35" w:rsidRPr="005C7733">
              <w:rPr>
                <w:rFonts w:cstheme="minorHAnsi"/>
                <w:b/>
              </w:rPr>
              <w:t xml:space="preserve"> learning from the workshop</w:t>
            </w:r>
            <w:r w:rsidRPr="005C7733">
              <w:rPr>
                <w:rFonts w:cstheme="minorHAnsi"/>
                <w:b/>
              </w:rPr>
              <w:t xml:space="preserve"> benefitted my</w:t>
            </w:r>
            <w:r w:rsidR="002C0C35" w:rsidRPr="005C7733">
              <w:rPr>
                <w:rFonts w:cstheme="minorHAnsi"/>
                <w:b/>
              </w:rPr>
              <w:t xml:space="preserve"> learners / colleagues / school</w:t>
            </w:r>
            <w:proofErr w:type="gramStart"/>
            <w:r w:rsidR="002C0C35" w:rsidRPr="005C7733">
              <w:rPr>
                <w:rFonts w:cstheme="minorHAnsi"/>
                <w:b/>
              </w:rPr>
              <w:t>?:</w:t>
            </w:r>
            <w:proofErr w:type="gramEnd"/>
          </w:p>
          <w:p w14:paraId="351FCFF0"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2078F139"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5ACAD2AD" w14:textId="6093A6F7" w:rsidR="002C0C35" w:rsidRPr="005C7733" w:rsidRDefault="0054609A" w:rsidP="000876BD">
            <w:pPr>
              <w:autoSpaceDE w:val="0"/>
              <w:autoSpaceDN w:val="0"/>
              <w:adjustRightInd w:val="0"/>
              <w:rPr>
                <w:rFonts w:cstheme="minorHAnsi"/>
                <w:b/>
              </w:rPr>
            </w:pPr>
            <w:r w:rsidRPr="005C7733">
              <w:rPr>
                <w:rFonts w:cstheme="minorHAnsi"/>
                <w:b/>
              </w:rPr>
              <w:t xml:space="preserve">What form </w:t>
            </w:r>
            <w:r w:rsidR="002C0C35" w:rsidRPr="005C7733">
              <w:rPr>
                <w:rFonts w:cstheme="minorHAnsi"/>
                <w:b/>
              </w:rPr>
              <w:t>of evidence is attached (</w:t>
            </w:r>
            <w:r w:rsidR="002C0C35" w:rsidRPr="005C7733">
              <w:rPr>
                <w:rFonts w:cstheme="minorHAnsi"/>
                <w:i/>
              </w:rPr>
              <w:t>e.g. certificate, programme,</w:t>
            </w:r>
            <w:ins w:id="54" w:author="Loran Pieck" w:date="2015-12-04T12:42:00Z">
              <w:r w:rsidR="00810D8C">
                <w:rPr>
                  <w:rFonts w:cstheme="minorHAnsi"/>
                  <w:i/>
                </w:rPr>
                <w:t xml:space="preserve"> </w:t>
              </w:r>
            </w:ins>
            <w:del w:id="55" w:author="Loran Pieck" w:date="2015-12-04T12:42:00Z">
              <w:r w:rsidR="002C0C35" w:rsidRPr="005C7733" w:rsidDel="00810D8C">
                <w:rPr>
                  <w:rFonts w:cstheme="minorHAnsi"/>
                  <w:i/>
                </w:rPr>
                <w:delText xml:space="preserve">  </w:delText>
              </w:r>
            </w:del>
            <w:r w:rsidR="002C0C35" w:rsidRPr="005C7733">
              <w:rPr>
                <w:rFonts w:cstheme="minorHAnsi"/>
                <w:i/>
              </w:rPr>
              <w:t>report, reflection sheet, plan, CD, pictures,</w:t>
            </w:r>
            <w:r w:rsidR="00BF729E" w:rsidRPr="005C7733">
              <w:rPr>
                <w:rFonts w:cstheme="minorHAnsi"/>
                <w:i/>
              </w:rPr>
              <w:t xml:space="preserve"> </w:t>
            </w:r>
            <w:r w:rsidR="002C0C35" w:rsidRPr="005C7733">
              <w:rPr>
                <w:rFonts w:cstheme="minorHAnsi"/>
                <w:i/>
              </w:rPr>
              <w:t>workshop material</w:t>
            </w:r>
            <w:proofErr w:type="gramStart"/>
            <w:r w:rsidR="002C0C35" w:rsidRPr="005C7733">
              <w:rPr>
                <w:rFonts w:cstheme="minorHAnsi"/>
                <w:b/>
              </w:rPr>
              <w:t>?:</w:t>
            </w:r>
            <w:proofErr w:type="gramEnd"/>
          </w:p>
          <w:p w14:paraId="32010ED1"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w:t>
            </w:r>
          </w:p>
        </w:tc>
      </w:tr>
      <w:tr w:rsidR="002C0C35" w:rsidRPr="005C7733" w14:paraId="2770601B" w14:textId="77777777" w:rsidTr="00AB73D1">
        <w:tc>
          <w:tcPr>
            <w:tcW w:w="3403" w:type="dxa"/>
          </w:tcPr>
          <w:p w14:paraId="006C3FCD" w14:textId="77777777" w:rsidR="002C0C35" w:rsidRPr="005C7733" w:rsidRDefault="002C0C35" w:rsidP="002C0C35">
            <w:pPr>
              <w:pStyle w:val="ListParagraph"/>
              <w:numPr>
                <w:ilvl w:val="0"/>
                <w:numId w:val="37"/>
              </w:numPr>
              <w:autoSpaceDE w:val="0"/>
              <w:autoSpaceDN w:val="0"/>
              <w:adjustRightInd w:val="0"/>
              <w:rPr>
                <w:rFonts w:cstheme="minorHAnsi"/>
                <w:b/>
              </w:rPr>
            </w:pPr>
            <w:r w:rsidRPr="005C7733">
              <w:rPr>
                <w:rFonts w:cstheme="minorHAnsi"/>
                <w:b/>
              </w:rPr>
              <w:t>Name of the Workshop:</w:t>
            </w:r>
          </w:p>
          <w:p w14:paraId="53D839F8"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w:t>
            </w:r>
          </w:p>
          <w:p w14:paraId="2934B62A"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w:t>
            </w:r>
          </w:p>
          <w:p w14:paraId="663D2ABE"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w:t>
            </w:r>
          </w:p>
          <w:p w14:paraId="539DB1C9" w14:textId="77777777" w:rsidR="002C0C35" w:rsidRPr="005C7733" w:rsidRDefault="002C0C35" w:rsidP="000876BD">
            <w:pPr>
              <w:autoSpaceDE w:val="0"/>
              <w:autoSpaceDN w:val="0"/>
              <w:adjustRightInd w:val="0"/>
              <w:rPr>
                <w:rFonts w:cstheme="minorHAnsi"/>
                <w:b/>
              </w:rPr>
            </w:pPr>
          </w:p>
          <w:p w14:paraId="63BA4209" w14:textId="77777777" w:rsidR="002C0C35" w:rsidRPr="005C7733" w:rsidRDefault="002C0C35" w:rsidP="000876BD">
            <w:pPr>
              <w:autoSpaceDE w:val="0"/>
              <w:autoSpaceDN w:val="0"/>
              <w:adjustRightInd w:val="0"/>
              <w:rPr>
                <w:rFonts w:cstheme="minorHAnsi"/>
                <w:b/>
              </w:rPr>
            </w:pPr>
          </w:p>
          <w:p w14:paraId="7B844130" w14:textId="77777777" w:rsidR="002C0C35" w:rsidRPr="005C7733" w:rsidRDefault="00E36CA0" w:rsidP="000876BD">
            <w:pPr>
              <w:autoSpaceDE w:val="0"/>
              <w:autoSpaceDN w:val="0"/>
              <w:adjustRightInd w:val="0"/>
              <w:rPr>
                <w:rFonts w:cstheme="minorHAnsi"/>
                <w:b/>
              </w:rPr>
            </w:pPr>
            <w:r w:rsidRPr="005C7733">
              <w:rPr>
                <w:rFonts w:cstheme="minorHAnsi"/>
                <w:b/>
              </w:rPr>
              <w:t>Provider:_____________________</w:t>
            </w:r>
          </w:p>
          <w:p w14:paraId="1BC5BA30" w14:textId="77777777" w:rsidR="002C0C35" w:rsidRPr="005C7733" w:rsidRDefault="002C0C35" w:rsidP="000876BD">
            <w:pPr>
              <w:autoSpaceDE w:val="0"/>
              <w:autoSpaceDN w:val="0"/>
              <w:adjustRightInd w:val="0"/>
              <w:rPr>
                <w:rFonts w:cstheme="minorHAnsi"/>
                <w:b/>
              </w:rPr>
            </w:pPr>
          </w:p>
          <w:p w14:paraId="0B847EB6" w14:textId="77777777" w:rsidR="002C0C35" w:rsidRPr="005C7733" w:rsidRDefault="002C0C35" w:rsidP="000876BD">
            <w:pPr>
              <w:autoSpaceDE w:val="0"/>
              <w:autoSpaceDN w:val="0"/>
              <w:adjustRightInd w:val="0"/>
              <w:rPr>
                <w:rFonts w:cstheme="minorHAnsi"/>
                <w:b/>
              </w:rPr>
            </w:pPr>
            <w:r w:rsidRPr="005C7733">
              <w:rPr>
                <w:rFonts w:cstheme="minorHAnsi"/>
                <w:b/>
              </w:rPr>
              <w:t>Facilitator:____________________</w:t>
            </w:r>
          </w:p>
          <w:p w14:paraId="74FDB33A" w14:textId="77777777" w:rsidR="002C0C35" w:rsidRPr="005C7733" w:rsidRDefault="002C0C35" w:rsidP="000876BD">
            <w:pPr>
              <w:autoSpaceDE w:val="0"/>
              <w:autoSpaceDN w:val="0"/>
              <w:adjustRightInd w:val="0"/>
              <w:rPr>
                <w:rFonts w:cstheme="minorHAnsi"/>
                <w:b/>
              </w:rPr>
            </w:pPr>
          </w:p>
          <w:p w14:paraId="43D1B13B" w14:textId="77777777" w:rsidR="002C0C35" w:rsidRPr="005C7733" w:rsidRDefault="002C0C35" w:rsidP="000876BD">
            <w:pPr>
              <w:autoSpaceDE w:val="0"/>
              <w:autoSpaceDN w:val="0"/>
              <w:adjustRightInd w:val="0"/>
              <w:rPr>
                <w:rFonts w:cstheme="minorHAnsi"/>
                <w:b/>
              </w:rPr>
            </w:pPr>
            <w:r w:rsidRPr="005C7733">
              <w:rPr>
                <w:rFonts w:cstheme="minorHAnsi"/>
                <w:b/>
              </w:rPr>
              <w:t>Date Undertaken:</w:t>
            </w:r>
          </w:p>
          <w:p w14:paraId="5E88F355" w14:textId="77777777" w:rsidR="002C0C35" w:rsidRPr="005C7733" w:rsidRDefault="002C0C35" w:rsidP="000876BD">
            <w:pPr>
              <w:autoSpaceDE w:val="0"/>
              <w:autoSpaceDN w:val="0"/>
              <w:adjustRightInd w:val="0"/>
              <w:rPr>
                <w:rFonts w:cstheme="minorHAnsi"/>
                <w:b/>
              </w:rPr>
            </w:pPr>
            <w:r w:rsidRPr="005C7733">
              <w:rPr>
                <w:rFonts w:cstheme="minorHAnsi"/>
                <w:b/>
              </w:rPr>
              <w:lastRenderedPageBreak/>
              <w:t>_____________________________</w:t>
            </w:r>
          </w:p>
        </w:tc>
        <w:tc>
          <w:tcPr>
            <w:tcW w:w="12616" w:type="dxa"/>
          </w:tcPr>
          <w:p w14:paraId="46EBE7FC" w14:textId="77777777" w:rsidR="002C0C35" w:rsidRPr="005C7733" w:rsidRDefault="002C0C35" w:rsidP="000876BD">
            <w:pPr>
              <w:autoSpaceDE w:val="0"/>
              <w:autoSpaceDN w:val="0"/>
              <w:adjustRightInd w:val="0"/>
              <w:rPr>
                <w:rFonts w:cstheme="minorHAnsi"/>
                <w:b/>
              </w:rPr>
            </w:pPr>
            <w:r w:rsidRPr="005C7733">
              <w:rPr>
                <w:rFonts w:cstheme="minorHAnsi"/>
                <w:b/>
              </w:rPr>
              <w:lastRenderedPageBreak/>
              <w:t>Summary of Workshop Content:</w:t>
            </w:r>
          </w:p>
          <w:p w14:paraId="632F7BCC"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2FAD255D"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207F3BFA" w14:textId="77777777" w:rsidR="002C0C35" w:rsidRPr="005C7733" w:rsidRDefault="002C0C35" w:rsidP="000876BD">
            <w:pPr>
              <w:autoSpaceDE w:val="0"/>
              <w:autoSpaceDN w:val="0"/>
              <w:adjustRightInd w:val="0"/>
              <w:rPr>
                <w:rFonts w:cstheme="minorHAnsi"/>
                <w:b/>
              </w:rPr>
            </w:pPr>
            <w:r w:rsidRPr="005C7733">
              <w:rPr>
                <w:rFonts w:cstheme="minorHAnsi"/>
                <w:b/>
              </w:rPr>
              <w:t>How is the Workshop</w:t>
            </w:r>
            <w:r w:rsidR="002A1155" w:rsidRPr="005C7733">
              <w:rPr>
                <w:rFonts w:cstheme="minorHAnsi"/>
                <w:b/>
              </w:rPr>
              <w:t xml:space="preserve"> relevant to my</w:t>
            </w:r>
            <w:r w:rsidRPr="005C7733">
              <w:rPr>
                <w:rFonts w:cstheme="minorHAnsi"/>
                <w:b/>
              </w:rPr>
              <w:t xml:space="preserve"> work</w:t>
            </w:r>
            <w:proofErr w:type="gramStart"/>
            <w:r w:rsidRPr="005C7733">
              <w:rPr>
                <w:rFonts w:cstheme="minorHAnsi"/>
                <w:b/>
              </w:rPr>
              <w:t>?:</w:t>
            </w:r>
            <w:proofErr w:type="gramEnd"/>
          </w:p>
          <w:p w14:paraId="4C2C9B78"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66552687"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6BB4045F" w14:textId="77777777" w:rsidR="002C0C35" w:rsidRPr="005C7733" w:rsidRDefault="002C0C35" w:rsidP="000876BD">
            <w:pPr>
              <w:autoSpaceDE w:val="0"/>
              <w:autoSpaceDN w:val="0"/>
              <w:adjustRightInd w:val="0"/>
              <w:rPr>
                <w:rFonts w:cstheme="minorHAnsi"/>
                <w:b/>
              </w:rPr>
            </w:pPr>
            <w:r w:rsidRPr="005C7733">
              <w:rPr>
                <w:rFonts w:cstheme="minorHAnsi"/>
                <w:b/>
              </w:rPr>
              <w:t>How did the workshop</w:t>
            </w:r>
            <w:r w:rsidR="002A1155" w:rsidRPr="005C7733">
              <w:rPr>
                <w:rFonts w:cstheme="minorHAnsi"/>
                <w:b/>
              </w:rPr>
              <w:t xml:space="preserve"> benefit me or meet my needs in terms of my work</w:t>
            </w:r>
            <w:r w:rsidRPr="005C7733">
              <w:rPr>
                <w:rFonts w:cstheme="minorHAnsi"/>
                <w:b/>
              </w:rPr>
              <w:t xml:space="preserve"> as an individual</w:t>
            </w:r>
            <w:proofErr w:type="gramStart"/>
            <w:r w:rsidRPr="005C7733">
              <w:rPr>
                <w:rFonts w:cstheme="minorHAnsi"/>
                <w:b/>
              </w:rPr>
              <w:t>?:</w:t>
            </w:r>
            <w:proofErr w:type="gramEnd"/>
          </w:p>
          <w:p w14:paraId="7418AFF6"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72236F85"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547A2498" w14:textId="77777777" w:rsidR="002C0C35" w:rsidRPr="005C7733" w:rsidRDefault="002C0C35" w:rsidP="000876BD">
            <w:pPr>
              <w:autoSpaceDE w:val="0"/>
              <w:autoSpaceDN w:val="0"/>
              <w:adjustRightInd w:val="0"/>
              <w:rPr>
                <w:rFonts w:cstheme="minorHAnsi"/>
                <w:b/>
              </w:rPr>
            </w:pPr>
            <w:r w:rsidRPr="005C7733">
              <w:rPr>
                <w:rFonts w:cstheme="minorHAnsi"/>
                <w:b/>
              </w:rPr>
              <w:t>How has your learning from the workshop</w:t>
            </w:r>
            <w:r w:rsidR="002A1155" w:rsidRPr="005C7733">
              <w:rPr>
                <w:rFonts w:cstheme="minorHAnsi"/>
                <w:b/>
              </w:rPr>
              <w:t xml:space="preserve"> benefitted my</w:t>
            </w:r>
            <w:r w:rsidRPr="005C7733">
              <w:rPr>
                <w:rFonts w:cstheme="minorHAnsi"/>
                <w:b/>
              </w:rPr>
              <w:t xml:space="preserve"> learners / colleagues / school</w:t>
            </w:r>
            <w:proofErr w:type="gramStart"/>
            <w:r w:rsidRPr="005C7733">
              <w:rPr>
                <w:rFonts w:cstheme="minorHAnsi"/>
                <w:b/>
              </w:rPr>
              <w:t>?:</w:t>
            </w:r>
            <w:proofErr w:type="gramEnd"/>
          </w:p>
          <w:p w14:paraId="6CDACEFB"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21436560" w14:textId="77777777" w:rsidR="002C0C35" w:rsidRPr="005C7733" w:rsidRDefault="002C0C35" w:rsidP="000876BD">
            <w:pPr>
              <w:autoSpaceDE w:val="0"/>
              <w:autoSpaceDN w:val="0"/>
              <w:adjustRightInd w:val="0"/>
              <w:rPr>
                <w:rFonts w:cstheme="minorHAnsi"/>
                <w:b/>
              </w:rPr>
            </w:pPr>
            <w:r w:rsidRPr="005C7733">
              <w:rPr>
                <w:rFonts w:cstheme="minorHAnsi"/>
                <w:b/>
              </w:rPr>
              <w:lastRenderedPageBreak/>
              <w:t>_______________________________________________________________________________________________________________</w:t>
            </w:r>
          </w:p>
          <w:p w14:paraId="3194E6D2" w14:textId="77777777" w:rsidR="002C0C35" w:rsidRPr="005C7733" w:rsidRDefault="002C0C35" w:rsidP="000876BD">
            <w:pPr>
              <w:autoSpaceDE w:val="0"/>
              <w:autoSpaceDN w:val="0"/>
              <w:adjustRightInd w:val="0"/>
              <w:rPr>
                <w:rFonts w:cstheme="minorHAnsi"/>
                <w:b/>
              </w:rPr>
            </w:pPr>
          </w:p>
          <w:p w14:paraId="3867E30D" w14:textId="77777777" w:rsidR="002C0C35" w:rsidRPr="005C7733" w:rsidRDefault="002C0C35" w:rsidP="000876BD">
            <w:pPr>
              <w:autoSpaceDE w:val="0"/>
              <w:autoSpaceDN w:val="0"/>
              <w:adjustRightInd w:val="0"/>
              <w:rPr>
                <w:rFonts w:cstheme="minorHAnsi"/>
                <w:b/>
              </w:rPr>
            </w:pPr>
          </w:p>
          <w:p w14:paraId="047E3E9F" w14:textId="77777777" w:rsidR="002C0C35" w:rsidRPr="005C7733" w:rsidRDefault="002A1155" w:rsidP="000876BD">
            <w:pPr>
              <w:autoSpaceDE w:val="0"/>
              <w:autoSpaceDN w:val="0"/>
              <w:adjustRightInd w:val="0"/>
              <w:rPr>
                <w:rFonts w:cstheme="minorHAnsi"/>
                <w:b/>
              </w:rPr>
            </w:pPr>
            <w:r w:rsidRPr="005C7733">
              <w:rPr>
                <w:rFonts w:cstheme="minorHAnsi"/>
                <w:b/>
              </w:rPr>
              <w:t xml:space="preserve">What form </w:t>
            </w:r>
            <w:r w:rsidR="002C0C35" w:rsidRPr="005C7733">
              <w:rPr>
                <w:rFonts w:cstheme="minorHAnsi"/>
                <w:b/>
              </w:rPr>
              <w:t>of evidence is attached? (</w:t>
            </w:r>
            <w:r w:rsidR="002C0C35" w:rsidRPr="005C7733">
              <w:rPr>
                <w:rFonts w:cstheme="minorHAnsi"/>
                <w:i/>
              </w:rPr>
              <w:t>e.g. certificate, programme, feedback report, reflection sheet, plan, CD, pictures, workshop material</w:t>
            </w:r>
            <w:r w:rsidR="002C0C35" w:rsidRPr="005C7733">
              <w:rPr>
                <w:rFonts w:cstheme="minorHAnsi"/>
                <w:b/>
              </w:rPr>
              <w:t>:</w:t>
            </w:r>
          </w:p>
          <w:p w14:paraId="7A350584"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w:t>
            </w:r>
            <w:r w:rsidR="009669F0" w:rsidRPr="005C7733">
              <w:rPr>
                <w:rFonts w:cstheme="minorHAnsi"/>
                <w:b/>
              </w:rPr>
              <w:t>__</w:t>
            </w:r>
            <w:r w:rsidRPr="005C7733">
              <w:rPr>
                <w:rFonts w:cstheme="minorHAnsi"/>
                <w:b/>
              </w:rPr>
              <w:t>____________________</w:t>
            </w:r>
          </w:p>
          <w:p w14:paraId="5F219C27" w14:textId="77777777" w:rsidR="002C0C35" w:rsidRPr="005C7733" w:rsidRDefault="002C0C35" w:rsidP="000876BD">
            <w:pPr>
              <w:autoSpaceDE w:val="0"/>
              <w:autoSpaceDN w:val="0"/>
              <w:adjustRightInd w:val="0"/>
              <w:rPr>
                <w:rFonts w:cstheme="minorHAnsi"/>
                <w:b/>
              </w:rPr>
            </w:pPr>
          </w:p>
        </w:tc>
      </w:tr>
      <w:tr w:rsidR="002C0C35" w:rsidRPr="005C7733" w14:paraId="353D8009" w14:textId="77777777" w:rsidTr="00AB73D1">
        <w:tc>
          <w:tcPr>
            <w:tcW w:w="3403" w:type="dxa"/>
          </w:tcPr>
          <w:p w14:paraId="1D23C0C8" w14:textId="77777777" w:rsidR="002C0C35" w:rsidRPr="005C7733" w:rsidRDefault="002C0C35" w:rsidP="002C0C35">
            <w:pPr>
              <w:pStyle w:val="ListParagraph"/>
              <w:numPr>
                <w:ilvl w:val="0"/>
                <w:numId w:val="37"/>
              </w:numPr>
              <w:autoSpaceDE w:val="0"/>
              <w:autoSpaceDN w:val="0"/>
              <w:adjustRightInd w:val="0"/>
              <w:rPr>
                <w:rFonts w:cstheme="minorHAnsi"/>
                <w:b/>
              </w:rPr>
            </w:pPr>
            <w:r w:rsidRPr="005C7733">
              <w:rPr>
                <w:rFonts w:cstheme="minorHAnsi"/>
                <w:b/>
              </w:rPr>
              <w:lastRenderedPageBreak/>
              <w:t>Name of the Workshop:</w:t>
            </w:r>
          </w:p>
          <w:p w14:paraId="7FA76B61"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w:t>
            </w:r>
          </w:p>
          <w:p w14:paraId="54CF6751"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w:t>
            </w:r>
          </w:p>
          <w:p w14:paraId="33BB6AAA"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w:t>
            </w:r>
          </w:p>
          <w:p w14:paraId="37F7C63D" w14:textId="77777777" w:rsidR="002C0C35" w:rsidRPr="005C7733" w:rsidRDefault="002C0C35" w:rsidP="000876BD">
            <w:pPr>
              <w:autoSpaceDE w:val="0"/>
              <w:autoSpaceDN w:val="0"/>
              <w:adjustRightInd w:val="0"/>
              <w:rPr>
                <w:rFonts w:cstheme="minorHAnsi"/>
                <w:b/>
              </w:rPr>
            </w:pPr>
          </w:p>
          <w:p w14:paraId="377CDAC4" w14:textId="77777777" w:rsidR="002C0C35" w:rsidRPr="005C7733" w:rsidRDefault="002C0C35" w:rsidP="000876BD">
            <w:pPr>
              <w:autoSpaceDE w:val="0"/>
              <w:autoSpaceDN w:val="0"/>
              <w:adjustRightInd w:val="0"/>
              <w:rPr>
                <w:rFonts w:cstheme="minorHAnsi"/>
                <w:b/>
              </w:rPr>
            </w:pPr>
          </w:p>
          <w:p w14:paraId="4BE16B6B" w14:textId="77777777" w:rsidR="002C0C35" w:rsidRPr="005C7733" w:rsidRDefault="00E36CA0" w:rsidP="000876BD">
            <w:pPr>
              <w:autoSpaceDE w:val="0"/>
              <w:autoSpaceDN w:val="0"/>
              <w:adjustRightInd w:val="0"/>
              <w:rPr>
                <w:rFonts w:cstheme="minorHAnsi"/>
                <w:b/>
              </w:rPr>
            </w:pPr>
            <w:r w:rsidRPr="005C7733">
              <w:rPr>
                <w:rFonts w:cstheme="minorHAnsi"/>
                <w:b/>
              </w:rPr>
              <w:t>Provider:_____________________</w:t>
            </w:r>
          </w:p>
          <w:p w14:paraId="21E2B606" w14:textId="77777777" w:rsidR="002C0C35" w:rsidRPr="005C7733" w:rsidRDefault="002C0C35" w:rsidP="000876BD">
            <w:pPr>
              <w:autoSpaceDE w:val="0"/>
              <w:autoSpaceDN w:val="0"/>
              <w:adjustRightInd w:val="0"/>
              <w:rPr>
                <w:rFonts w:cstheme="minorHAnsi"/>
                <w:b/>
              </w:rPr>
            </w:pPr>
          </w:p>
          <w:p w14:paraId="116DC8F8" w14:textId="77777777" w:rsidR="002C0C35" w:rsidRPr="005C7733" w:rsidRDefault="002C0C35" w:rsidP="000876BD">
            <w:pPr>
              <w:autoSpaceDE w:val="0"/>
              <w:autoSpaceDN w:val="0"/>
              <w:adjustRightInd w:val="0"/>
              <w:rPr>
                <w:rFonts w:cstheme="minorHAnsi"/>
                <w:b/>
              </w:rPr>
            </w:pPr>
            <w:r w:rsidRPr="005C7733">
              <w:rPr>
                <w:rFonts w:cstheme="minorHAnsi"/>
                <w:b/>
              </w:rPr>
              <w:t>F</w:t>
            </w:r>
            <w:r w:rsidR="00E36CA0" w:rsidRPr="005C7733">
              <w:rPr>
                <w:rFonts w:cstheme="minorHAnsi"/>
                <w:b/>
              </w:rPr>
              <w:t>acilitator:____________________</w:t>
            </w:r>
          </w:p>
          <w:p w14:paraId="3BC37BD4" w14:textId="77777777" w:rsidR="002C0C35" w:rsidRPr="005C7733" w:rsidRDefault="002C0C35" w:rsidP="000876BD">
            <w:pPr>
              <w:autoSpaceDE w:val="0"/>
              <w:autoSpaceDN w:val="0"/>
              <w:adjustRightInd w:val="0"/>
              <w:rPr>
                <w:rFonts w:cstheme="minorHAnsi"/>
                <w:b/>
              </w:rPr>
            </w:pPr>
          </w:p>
          <w:p w14:paraId="55725486" w14:textId="77777777" w:rsidR="002C0C35" w:rsidRPr="005C7733" w:rsidRDefault="002C0C35" w:rsidP="000876BD">
            <w:pPr>
              <w:autoSpaceDE w:val="0"/>
              <w:autoSpaceDN w:val="0"/>
              <w:adjustRightInd w:val="0"/>
              <w:rPr>
                <w:rFonts w:cstheme="minorHAnsi"/>
                <w:b/>
              </w:rPr>
            </w:pPr>
            <w:r w:rsidRPr="005C7733">
              <w:rPr>
                <w:rFonts w:cstheme="minorHAnsi"/>
                <w:b/>
              </w:rPr>
              <w:t>Date Undertaken:</w:t>
            </w:r>
          </w:p>
          <w:p w14:paraId="1E2170B9"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w:t>
            </w:r>
          </w:p>
        </w:tc>
        <w:tc>
          <w:tcPr>
            <w:tcW w:w="12616" w:type="dxa"/>
          </w:tcPr>
          <w:p w14:paraId="03EE2D19" w14:textId="77777777" w:rsidR="002C0C35" w:rsidRPr="005C7733" w:rsidRDefault="002C0C35" w:rsidP="000876BD">
            <w:pPr>
              <w:autoSpaceDE w:val="0"/>
              <w:autoSpaceDN w:val="0"/>
              <w:adjustRightInd w:val="0"/>
              <w:rPr>
                <w:rFonts w:cstheme="minorHAnsi"/>
                <w:b/>
              </w:rPr>
            </w:pPr>
            <w:r w:rsidRPr="005C7733">
              <w:rPr>
                <w:rFonts w:cstheme="minorHAnsi"/>
                <w:b/>
              </w:rPr>
              <w:t>Summary of Workshop Content:</w:t>
            </w:r>
          </w:p>
          <w:p w14:paraId="6344BAEC"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5EC3DB54"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1AC21F6D" w14:textId="4B7D2273" w:rsidR="002C0C35" w:rsidRPr="005C7733" w:rsidRDefault="002C0C35" w:rsidP="000876BD">
            <w:pPr>
              <w:autoSpaceDE w:val="0"/>
              <w:autoSpaceDN w:val="0"/>
              <w:adjustRightInd w:val="0"/>
              <w:rPr>
                <w:rFonts w:cstheme="minorHAnsi"/>
                <w:b/>
              </w:rPr>
            </w:pPr>
            <w:r w:rsidRPr="005C7733">
              <w:rPr>
                <w:rFonts w:cstheme="minorHAnsi"/>
                <w:b/>
              </w:rPr>
              <w:t>How is the Workshop</w:t>
            </w:r>
            <w:r w:rsidR="00571038" w:rsidRPr="005C7733">
              <w:rPr>
                <w:rFonts w:cstheme="minorHAnsi"/>
                <w:b/>
              </w:rPr>
              <w:t xml:space="preserve"> relevant to my</w:t>
            </w:r>
            <w:r w:rsidR="003051B2">
              <w:rPr>
                <w:rFonts w:cstheme="minorHAnsi"/>
                <w:b/>
              </w:rPr>
              <w:t xml:space="preserve"> work?</w:t>
            </w:r>
          </w:p>
          <w:p w14:paraId="243C6062"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3B4A4387"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w:t>
            </w:r>
          </w:p>
          <w:p w14:paraId="2B0D672A" w14:textId="739ABA46" w:rsidR="002C0C35" w:rsidRPr="005C7733" w:rsidRDefault="002C0C35" w:rsidP="000876BD">
            <w:pPr>
              <w:autoSpaceDE w:val="0"/>
              <w:autoSpaceDN w:val="0"/>
              <w:adjustRightInd w:val="0"/>
              <w:rPr>
                <w:rFonts w:cstheme="minorHAnsi"/>
                <w:b/>
              </w:rPr>
            </w:pPr>
            <w:r w:rsidRPr="005C7733">
              <w:rPr>
                <w:rFonts w:cstheme="minorHAnsi"/>
                <w:b/>
              </w:rPr>
              <w:t>How did the workshop</w:t>
            </w:r>
            <w:r w:rsidR="00571038" w:rsidRPr="005C7733">
              <w:rPr>
                <w:rFonts w:cstheme="minorHAnsi"/>
                <w:b/>
              </w:rPr>
              <w:t xml:space="preserve"> benefit me or meet my needs in terms of my</w:t>
            </w:r>
            <w:r w:rsidR="003051B2">
              <w:rPr>
                <w:rFonts w:cstheme="minorHAnsi"/>
                <w:b/>
              </w:rPr>
              <w:t xml:space="preserve"> work and as an individual?</w:t>
            </w:r>
          </w:p>
          <w:p w14:paraId="3C3B76EC"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504E0C35"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5D372A3D" w14:textId="30917F12" w:rsidR="002C0C35" w:rsidRPr="005C7733" w:rsidRDefault="00571038" w:rsidP="000876BD">
            <w:pPr>
              <w:autoSpaceDE w:val="0"/>
              <w:autoSpaceDN w:val="0"/>
              <w:adjustRightInd w:val="0"/>
              <w:rPr>
                <w:rFonts w:cstheme="minorHAnsi"/>
                <w:b/>
              </w:rPr>
            </w:pPr>
            <w:r w:rsidRPr="005C7733">
              <w:rPr>
                <w:rFonts w:cstheme="minorHAnsi"/>
                <w:b/>
              </w:rPr>
              <w:t>How has my</w:t>
            </w:r>
            <w:r w:rsidR="002C0C35" w:rsidRPr="005C7733">
              <w:rPr>
                <w:rFonts w:cstheme="minorHAnsi"/>
                <w:b/>
              </w:rPr>
              <w:t xml:space="preserve"> learning from the workshop</w:t>
            </w:r>
            <w:r w:rsidRPr="005C7733">
              <w:rPr>
                <w:rFonts w:cstheme="minorHAnsi"/>
                <w:b/>
              </w:rPr>
              <w:t xml:space="preserve"> benefitted my</w:t>
            </w:r>
            <w:r w:rsidR="002C0C35" w:rsidRPr="005C7733">
              <w:rPr>
                <w:rFonts w:cstheme="minorHAnsi"/>
                <w:b/>
              </w:rPr>
              <w:t xml:space="preserve"> </w:t>
            </w:r>
            <w:r w:rsidR="003051B2">
              <w:rPr>
                <w:rFonts w:cstheme="minorHAnsi"/>
                <w:b/>
              </w:rPr>
              <w:t>learners / colleagues / school?</w:t>
            </w:r>
          </w:p>
          <w:p w14:paraId="285C4FF6"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7874561F" w14:textId="77777777" w:rsidR="002C0C35" w:rsidRPr="005C7733" w:rsidRDefault="002C0C35"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w:t>
            </w:r>
          </w:p>
          <w:p w14:paraId="2218E796" w14:textId="77777777" w:rsidR="002C0C35" w:rsidRPr="005C7733" w:rsidRDefault="00571038" w:rsidP="000876BD">
            <w:pPr>
              <w:autoSpaceDE w:val="0"/>
              <w:autoSpaceDN w:val="0"/>
              <w:adjustRightInd w:val="0"/>
              <w:rPr>
                <w:rFonts w:cstheme="minorHAnsi"/>
                <w:b/>
              </w:rPr>
            </w:pPr>
            <w:r w:rsidRPr="005C7733">
              <w:rPr>
                <w:rFonts w:cstheme="minorHAnsi"/>
                <w:b/>
              </w:rPr>
              <w:t xml:space="preserve">What form </w:t>
            </w:r>
            <w:r w:rsidR="002C0C35" w:rsidRPr="005C7733">
              <w:rPr>
                <w:rFonts w:cstheme="minorHAnsi"/>
                <w:b/>
              </w:rPr>
              <w:t>of evidence is attached (</w:t>
            </w:r>
            <w:r w:rsidR="002C0C35" w:rsidRPr="005C7733">
              <w:rPr>
                <w:rFonts w:cstheme="minorHAnsi"/>
                <w:i/>
              </w:rPr>
              <w:t>e.g. certificate, programme,  report, reflection sheet, plan, CD, pictures, workshop material</w:t>
            </w:r>
            <w:r w:rsidR="002C0C35" w:rsidRPr="005C7733">
              <w:rPr>
                <w:rFonts w:cstheme="minorHAnsi"/>
                <w:b/>
              </w:rPr>
              <w:t>?:_________________________________________________________________________________________________________________________________________________________________________________________________________________</w:t>
            </w:r>
            <w:r w:rsidR="009669F0" w:rsidRPr="005C7733">
              <w:rPr>
                <w:rFonts w:cstheme="minorHAnsi"/>
                <w:b/>
              </w:rPr>
              <w:t>___</w:t>
            </w:r>
            <w:r w:rsidR="002C0C35" w:rsidRPr="005C7733">
              <w:rPr>
                <w:rFonts w:cstheme="minorHAnsi"/>
                <w:b/>
              </w:rPr>
              <w:t>_____</w:t>
            </w:r>
          </w:p>
          <w:p w14:paraId="307936F1" w14:textId="77777777" w:rsidR="002C0C35" w:rsidRPr="005C7733" w:rsidRDefault="002C0C35" w:rsidP="000876BD">
            <w:pPr>
              <w:autoSpaceDE w:val="0"/>
              <w:autoSpaceDN w:val="0"/>
              <w:adjustRightInd w:val="0"/>
              <w:rPr>
                <w:rFonts w:cstheme="minorHAnsi"/>
                <w:b/>
              </w:rPr>
            </w:pPr>
          </w:p>
        </w:tc>
      </w:tr>
    </w:tbl>
    <w:p w14:paraId="1365B3DC" w14:textId="77777777" w:rsidR="002C0C35" w:rsidRPr="005C7733" w:rsidRDefault="002C0C35" w:rsidP="002C0C35">
      <w:pPr>
        <w:autoSpaceDE w:val="0"/>
        <w:autoSpaceDN w:val="0"/>
        <w:adjustRightInd w:val="0"/>
        <w:spacing w:after="0" w:line="240" w:lineRule="auto"/>
        <w:jc w:val="center"/>
        <w:rPr>
          <w:rFonts w:cstheme="minorHAnsi"/>
          <w:b/>
          <w:sz w:val="28"/>
          <w:szCs w:val="28"/>
        </w:rPr>
      </w:pPr>
      <w:r w:rsidRPr="005C7733">
        <w:rPr>
          <w:rFonts w:cstheme="minorHAnsi"/>
          <w:b/>
          <w:sz w:val="28"/>
          <w:szCs w:val="28"/>
        </w:rPr>
        <w:t xml:space="preserve">PLEASE USE ADDITIONAL PAPER IF YOU HAVE ATTENDED MORE WORKSHOP SESSIONS. REMEMBER YOU </w:t>
      </w:r>
      <w:r w:rsidR="00800F7E" w:rsidRPr="005C7733">
        <w:rPr>
          <w:rFonts w:cstheme="minorHAnsi"/>
          <w:b/>
          <w:sz w:val="28"/>
          <w:szCs w:val="28"/>
        </w:rPr>
        <w:t xml:space="preserve">WILL </w:t>
      </w:r>
      <w:r w:rsidRPr="005C7733">
        <w:rPr>
          <w:rFonts w:cstheme="minorHAnsi"/>
          <w:b/>
          <w:sz w:val="28"/>
          <w:szCs w:val="28"/>
        </w:rPr>
        <w:t>EARN PD POINTS PER WORKSHOP SESSION ATTENDED.</w:t>
      </w:r>
    </w:p>
    <w:p w14:paraId="3FB1C98D" w14:textId="77777777" w:rsidR="002C0C35" w:rsidRPr="005C7733" w:rsidRDefault="002C0C35" w:rsidP="002C0C35">
      <w:pPr>
        <w:autoSpaceDE w:val="0"/>
        <w:autoSpaceDN w:val="0"/>
        <w:adjustRightInd w:val="0"/>
        <w:spacing w:after="0" w:line="240" w:lineRule="auto"/>
        <w:ind w:left="5760" w:firstLine="720"/>
        <w:rPr>
          <w:rFonts w:cstheme="minorHAnsi"/>
          <w:b/>
          <w:sz w:val="36"/>
          <w:szCs w:val="36"/>
        </w:rPr>
      </w:pPr>
    </w:p>
    <w:p w14:paraId="228DFCC4" w14:textId="77777777" w:rsidR="00D3774B" w:rsidRPr="005C7733" w:rsidRDefault="00D3774B" w:rsidP="002C0C35">
      <w:pPr>
        <w:autoSpaceDE w:val="0"/>
        <w:autoSpaceDN w:val="0"/>
        <w:adjustRightInd w:val="0"/>
        <w:spacing w:after="0" w:line="240" w:lineRule="auto"/>
        <w:ind w:left="5760" w:firstLine="720"/>
        <w:rPr>
          <w:rFonts w:cstheme="minorHAnsi"/>
          <w:b/>
          <w:sz w:val="36"/>
          <w:szCs w:val="36"/>
        </w:rPr>
      </w:pPr>
    </w:p>
    <w:p w14:paraId="5EA3C786" w14:textId="77777777" w:rsidR="00D3774B" w:rsidRPr="005C7733" w:rsidRDefault="00D3774B" w:rsidP="00D3774B">
      <w:pPr>
        <w:autoSpaceDE w:val="0"/>
        <w:autoSpaceDN w:val="0"/>
        <w:adjustRightInd w:val="0"/>
        <w:spacing w:after="0" w:line="240" w:lineRule="auto"/>
        <w:jc w:val="center"/>
        <w:rPr>
          <w:rFonts w:cstheme="minorHAnsi"/>
          <w:b/>
          <w:sz w:val="32"/>
          <w:szCs w:val="32"/>
        </w:rPr>
      </w:pPr>
      <w:r w:rsidRPr="005C7733">
        <w:rPr>
          <w:rFonts w:cstheme="minorHAnsi"/>
          <w:b/>
          <w:sz w:val="32"/>
          <w:szCs w:val="32"/>
        </w:rPr>
        <w:lastRenderedPageBreak/>
        <w:t xml:space="preserve">PARTICIPATING IN 6 DAYS AND ABOVE FUNDED PD ACTIVITIES / PROGRAMMES </w:t>
      </w:r>
      <w:r w:rsidR="00331BE7" w:rsidRPr="005C7733">
        <w:rPr>
          <w:rFonts w:cstheme="minorHAnsi"/>
          <w:b/>
          <w:sz w:val="32"/>
          <w:szCs w:val="32"/>
        </w:rPr>
        <w:t>THROUGH EMPLOYERS, SKILLS DEVELOPMENT PROCESSES AND OTHERS</w:t>
      </w:r>
      <w:r w:rsidRPr="005C7733">
        <w:rPr>
          <w:rFonts w:cstheme="minorHAnsi"/>
          <w:b/>
          <w:sz w:val="32"/>
          <w:szCs w:val="32"/>
        </w:rPr>
        <w:t xml:space="preserve"> </w:t>
      </w:r>
    </w:p>
    <w:tbl>
      <w:tblPr>
        <w:tblStyle w:val="TableGrid"/>
        <w:tblW w:w="0" w:type="auto"/>
        <w:tblLayout w:type="fixed"/>
        <w:tblLook w:val="04A0" w:firstRow="1" w:lastRow="0" w:firstColumn="1" w:lastColumn="0" w:noHBand="0" w:noVBand="1"/>
      </w:tblPr>
      <w:tblGrid>
        <w:gridCol w:w="2943"/>
        <w:gridCol w:w="11426"/>
      </w:tblGrid>
      <w:tr w:rsidR="00D3774B" w:rsidRPr="005C7733" w14:paraId="32E9661A" w14:textId="77777777" w:rsidTr="000876BD">
        <w:tc>
          <w:tcPr>
            <w:tcW w:w="2943" w:type="dxa"/>
          </w:tcPr>
          <w:p w14:paraId="4C2A43EF" w14:textId="77777777" w:rsidR="00D3774B" w:rsidRPr="005C7733" w:rsidRDefault="00D3774B" w:rsidP="000876BD">
            <w:pPr>
              <w:autoSpaceDE w:val="0"/>
              <w:autoSpaceDN w:val="0"/>
              <w:adjustRightInd w:val="0"/>
              <w:rPr>
                <w:rFonts w:cstheme="minorHAnsi"/>
                <w:b/>
                <w:sz w:val="28"/>
                <w:szCs w:val="28"/>
              </w:rPr>
            </w:pPr>
            <w:r w:rsidRPr="005C7733">
              <w:rPr>
                <w:rFonts w:cstheme="minorHAnsi"/>
                <w:b/>
                <w:sz w:val="28"/>
                <w:szCs w:val="28"/>
              </w:rPr>
              <w:t>Activity</w:t>
            </w:r>
          </w:p>
        </w:tc>
        <w:tc>
          <w:tcPr>
            <w:tcW w:w="11426" w:type="dxa"/>
          </w:tcPr>
          <w:p w14:paraId="0C7D0304" w14:textId="77777777" w:rsidR="00D3774B" w:rsidRPr="005C7733" w:rsidRDefault="00D3774B" w:rsidP="000876BD">
            <w:pPr>
              <w:autoSpaceDE w:val="0"/>
              <w:autoSpaceDN w:val="0"/>
              <w:adjustRightInd w:val="0"/>
              <w:rPr>
                <w:rFonts w:cstheme="minorHAnsi"/>
                <w:b/>
                <w:sz w:val="28"/>
                <w:szCs w:val="28"/>
              </w:rPr>
            </w:pPr>
          </w:p>
        </w:tc>
      </w:tr>
      <w:tr w:rsidR="00D3774B" w:rsidRPr="005C7733" w14:paraId="55293947" w14:textId="77777777" w:rsidTr="000876BD">
        <w:tc>
          <w:tcPr>
            <w:tcW w:w="2943" w:type="dxa"/>
          </w:tcPr>
          <w:p w14:paraId="3EFECF62" w14:textId="77777777" w:rsidR="00D3774B" w:rsidRPr="005C7733" w:rsidRDefault="00D3774B" w:rsidP="000876BD">
            <w:pPr>
              <w:autoSpaceDE w:val="0"/>
              <w:autoSpaceDN w:val="0"/>
              <w:adjustRightInd w:val="0"/>
              <w:rPr>
                <w:rFonts w:cstheme="minorHAnsi"/>
                <w:b/>
                <w:sz w:val="28"/>
                <w:szCs w:val="28"/>
              </w:rPr>
            </w:pPr>
            <w:r w:rsidRPr="005C7733">
              <w:rPr>
                <w:rFonts w:cstheme="minorHAnsi"/>
                <w:b/>
                <w:sz w:val="28"/>
                <w:szCs w:val="28"/>
              </w:rPr>
              <w:t>Completed Full Qualification:</w:t>
            </w:r>
          </w:p>
          <w:p w14:paraId="5066B792" w14:textId="77777777" w:rsidR="00D3774B" w:rsidRPr="005C7733" w:rsidRDefault="00D3774B" w:rsidP="000876BD">
            <w:pPr>
              <w:autoSpaceDE w:val="0"/>
              <w:autoSpaceDN w:val="0"/>
              <w:adjustRightInd w:val="0"/>
              <w:rPr>
                <w:rFonts w:cstheme="minorHAnsi"/>
                <w:b/>
                <w:sz w:val="28"/>
                <w:szCs w:val="28"/>
              </w:rPr>
            </w:pPr>
          </w:p>
          <w:p w14:paraId="0F9D3522" w14:textId="77777777" w:rsidR="00D3774B" w:rsidRPr="005C7733" w:rsidRDefault="00D3774B" w:rsidP="000876BD">
            <w:pPr>
              <w:autoSpaceDE w:val="0"/>
              <w:autoSpaceDN w:val="0"/>
              <w:adjustRightInd w:val="0"/>
              <w:rPr>
                <w:rFonts w:cstheme="minorHAnsi"/>
                <w:b/>
                <w:sz w:val="28"/>
                <w:szCs w:val="28"/>
              </w:rPr>
            </w:pPr>
          </w:p>
          <w:p w14:paraId="1D0C0BB5" w14:textId="77777777" w:rsidR="00D3774B" w:rsidRPr="005C7733" w:rsidRDefault="00D3774B" w:rsidP="000876BD">
            <w:pPr>
              <w:autoSpaceDE w:val="0"/>
              <w:autoSpaceDN w:val="0"/>
              <w:adjustRightInd w:val="0"/>
              <w:rPr>
                <w:rFonts w:cstheme="minorHAnsi"/>
                <w:b/>
                <w:sz w:val="28"/>
                <w:szCs w:val="28"/>
              </w:rPr>
            </w:pPr>
            <w:r w:rsidRPr="005C7733">
              <w:rPr>
                <w:rFonts w:cstheme="minorHAnsi"/>
                <w:b/>
                <w:sz w:val="28"/>
                <w:szCs w:val="28"/>
              </w:rPr>
              <w:t>Provider:</w:t>
            </w:r>
          </w:p>
          <w:p w14:paraId="7229D4A0" w14:textId="77777777" w:rsidR="00D3774B" w:rsidRPr="005C7733" w:rsidRDefault="00D3774B" w:rsidP="000876BD">
            <w:pPr>
              <w:autoSpaceDE w:val="0"/>
              <w:autoSpaceDN w:val="0"/>
              <w:adjustRightInd w:val="0"/>
              <w:rPr>
                <w:rFonts w:cstheme="minorHAnsi"/>
                <w:b/>
                <w:sz w:val="28"/>
                <w:szCs w:val="28"/>
              </w:rPr>
            </w:pPr>
          </w:p>
          <w:p w14:paraId="49CEEEF7" w14:textId="77777777" w:rsidR="00D3774B" w:rsidRPr="005C7733" w:rsidRDefault="00D3774B" w:rsidP="000876BD">
            <w:pPr>
              <w:autoSpaceDE w:val="0"/>
              <w:autoSpaceDN w:val="0"/>
              <w:adjustRightInd w:val="0"/>
              <w:rPr>
                <w:rFonts w:cstheme="minorHAnsi"/>
                <w:b/>
                <w:sz w:val="28"/>
                <w:szCs w:val="28"/>
              </w:rPr>
            </w:pPr>
          </w:p>
          <w:p w14:paraId="22B268DA" w14:textId="1E51073C" w:rsidR="00D3774B" w:rsidRPr="005C7733" w:rsidRDefault="00D3774B" w:rsidP="000876BD">
            <w:pPr>
              <w:autoSpaceDE w:val="0"/>
              <w:autoSpaceDN w:val="0"/>
              <w:adjustRightInd w:val="0"/>
              <w:rPr>
                <w:rFonts w:cstheme="minorHAnsi"/>
                <w:b/>
                <w:sz w:val="28"/>
                <w:szCs w:val="28"/>
              </w:rPr>
            </w:pPr>
            <w:r w:rsidRPr="005C7733">
              <w:rPr>
                <w:rFonts w:cstheme="minorHAnsi"/>
                <w:b/>
                <w:sz w:val="28"/>
                <w:szCs w:val="28"/>
              </w:rPr>
              <w:t>Is</w:t>
            </w:r>
            <w:r w:rsidR="003051B2">
              <w:rPr>
                <w:rFonts w:cstheme="minorHAnsi"/>
                <w:b/>
                <w:sz w:val="28"/>
                <w:szCs w:val="28"/>
              </w:rPr>
              <w:t xml:space="preserve"> the Provider Approved by SACE?</w:t>
            </w:r>
          </w:p>
          <w:p w14:paraId="316D34FC" w14:textId="77777777" w:rsidR="00D3774B" w:rsidRPr="005C7733" w:rsidRDefault="00D3774B" w:rsidP="000876BD">
            <w:pPr>
              <w:autoSpaceDE w:val="0"/>
              <w:autoSpaceDN w:val="0"/>
              <w:adjustRightInd w:val="0"/>
              <w:rPr>
                <w:rFonts w:cstheme="minorHAnsi"/>
                <w:b/>
                <w:sz w:val="28"/>
                <w:szCs w:val="28"/>
              </w:rPr>
            </w:pPr>
          </w:p>
          <w:p w14:paraId="45966D74" w14:textId="77777777" w:rsidR="00D3774B" w:rsidRPr="005C7733" w:rsidRDefault="00D3774B" w:rsidP="000876BD">
            <w:pPr>
              <w:autoSpaceDE w:val="0"/>
              <w:autoSpaceDN w:val="0"/>
              <w:adjustRightInd w:val="0"/>
              <w:rPr>
                <w:rFonts w:cstheme="minorHAnsi"/>
                <w:b/>
                <w:sz w:val="28"/>
                <w:szCs w:val="28"/>
              </w:rPr>
            </w:pPr>
          </w:p>
          <w:p w14:paraId="36F1E70A" w14:textId="77777777" w:rsidR="00D3774B" w:rsidRPr="005C7733" w:rsidRDefault="00D3774B" w:rsidP="000876BD">
            <w:pPr>
              <w:autoSpaceDE w:val="0"/>
              <w:autoSpaceDN w:val="0"/>
              <w:adjustRightInd w:val="0"/>
              <w:rPr>
                <w:rFonts w:cstheme="minorHAnsi"/>
                <w:b/>
                <w:sz w:val="28"/>
                <w:szCs w:val="28"/>
              </w:rPr>
            </w:pPr>
          </w:p>
          <w:p w14:paraId="793933AF" w14:textId="77777777" w:rsidR="00D3774B" w:rsidRPr="005C7733" w:rsidRDefault="00D3774B" w:rsidP="000876BD">
            <w:pPr>
              <w:autoSpaceDE w:val="0"/>
              <w:autoSpaceDN w:val="0"/>
              <w:adjustRightInd w:val="0"/>
              <w:rPr>
                <w:rFonts w:cstheme="minorHAnsi"/>
                <w:b/>
                <w:sz w:val="28"/>
                <w:szCs w:val="28"/>
              </w:rPr>
            </w:pPr>
            <w:r w:rsidRPr="005C7733">
              <w:rPr>
                <w:rFonts w:cstheme="minorHAnsi"/>
                <w:b/>
                <w:sz w:val="28"/>
                <w:szCs w:val="28"/>
              </w:rPr>
              <w:t xml:space="preserve"> Duration:</w:t>
            </w:r>
          </w:p>
          <w:p w14:paraId="2280C49A" w14:textId="77777777" w:rsidR="00D3774B" w:rsidRPr="005C7733" w:rsidRDefault="00D3774B" w:rsidP="000876BD">
            <w:pPr>
              <w:autoSpaceDE w:val="0"/>
              <w:autoSpaceDN w:val="0"/>
              <w:adjustRightInd w:val="0"/>
              <w:rPr>
                <w:rFonts w:cstheme="minorHAnsi"/>
                <w:b/>
                <w:sz w:val="28"/>
                <w:szCs w:val="28"/>
              </w:rPr>
            </w:pPr>
          </w:p>
          <w:p w14:paraId="4102FD85" w14:textId="77777777" w:rsidR="00D3774B" w:rsidRPr="005C7733" w:rsidRDefault="00D3774B" w:rsidP="000876BD">
            <w:pPr>
              <w:autoSpaceDE w:val="0"/>
              <w:autoSpaceDN w:val="0"/>
              <w:adjustRightInd w:val="0"/>
              <w:rPr>
                <w:rFonts w:cstheme="minorHAnsi"/>
                <w:b/>
                <w:sz w:val="28"/>
                <w:szCs w:val="28"/>
              </w:rPr>
            </w:pPr>
          </w:p>
          <w:p w14:paraId="2AC4AC49" w14:textId="0604B8B4" w:rsidR="00D3774B" w:rsidRPr="005C7733" w:rsidRDefault="00D3774B" w:rsidP="000876BD">
            <w:pPr>
              <w:autoSpaceDE w:val="0"/>
              <w:autoSpaceDN w:val="0"/>
              <w:adjustRightInd w:val="0"/>
              <w:rPr>
                <w:rFonts w:cstheme="minorHAnsi"/>
                <w:b/>
                <w:sz w:val="28"/>
                <w:szCs w:val="28"/>
              </w:rPr>
            </w:pPr>
            <w:r w:rsidRPr="005C7733">
              <w:rPr>
                <w:rFonts w:cstheme="minorHAnsi"/>
                <w:b/>
                <w:sz w:val="28"/>
                <w:szCs w:val="28"/>
              </w:rPr>
              <w:t>Is the Qualification Endorsed by SA</w:t>
            </w:r>
            <w:r w:rsidR="003051B2">
              <w:rPr>
                <w:rFonts w:cstheme="minorHAnsi"/>
                <w:b/>
                <w:sz w:val="28"/>
                <w:szCs w:val="28"/>
              </w:rPr>
              <w:t>CE?</w:t>
            </w:r>
          </w:p>
        </w:tc>
        <w:tc>
          <w:tcPr>
            <w:tcW w:w="11426" w:type="dxa"/>
          </w:tcPr>
          <w:p w14:paraId="5612459C" w14:textId="77777777" w:rsidR="00D3774B" w:rsidRPr="005C7733" w:rsidRDefault="00D3774B" w:rsidP="000876BD">
            <w:pPr>
              <w:autoSpaceDE w:val="0"/>
              <w:autoSpaceDN w:val="0"/>
              <w:adjustRightInd w:val="0"/>
              <w:rPr>
                <w:rFonts w:cstheme="minorHAnsi"/>
                <w:b/>
              </w:rPr>
            </w:pPr>
            <w:r w:rsidRPr="005C7733">
              <w:rPr>
                <w:rFonts w:cstheme="minorHAnsi"/>
                <w:b/>
              </w:rPr>
              <w:t>Summary of Qualification Content:</w:t>
            </w:r>
          </w:p>
          <w:p w14:paraId="16054A64"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64039433"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7859595E" w14:textId="0C18D2F5" w:rsidR="00D3774B" w:rsidRPr="005C7733" w:rsidRDefault="00D3774B" w:rsidP="000876BD">
            <w:pPr>
              <w:autoSpaceDE w:val="0"/>
              <w:autoSpaceDN w:val="0"/>
              <w:adjustRightInd w:val="0"/>
              <w:rPr>
                <w:rFonts w:cstheme="minorHAnsi"/>
                <w:b/>
              </w:rPr>
            </w:pPr>
            <w:r w:rsidRPr="005C7733">
              <w:rPr>
                <w:rFonts w:cstheme="minorHAnsi"/>
                <w:b/>
              </w:rPr>
              <w:t>How is the qualification</w:t>
            </w:r>
            <w:r w:rsidR="00B10FF7" w:rsidRPr="005C7733">
              <w:rPr>
                <w:rFonts w:cstheme="minorHAnsi"/>
                <w:b/>
              </w:rPr>
              <w:t xml:space="preserve"> relevant to my</w:t>
            </w:r>
            <w:r w:rsidR="003051B2">
              <w:rPr>
                <w:rFonts w:cstheme="minorHAnsi"/>
                <w:b/>
              </w:rPr>
              <w:t xml:space="preserve"> work?</w:t>
            </w:r>
          </w:p>
          <w:p w14:paraId="16C65A1F"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527C0B30"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7BC6058D" w14:textId="535B3896" w:rsidR="00D3774B" w:rsidRPr="005C7733" w:rsidRDefault="00D3774B" w:rsidP="000876BD">
            <w:pPr>
              <w:autoSpaceDE w:val="0"/>
              <w:autoSpaceDN w:val="0"/>
              <w:adjustRightInd w:val="0"/>
              <w:rPr>
                <w:rFonts w:cstheme="minorHAnsi"/>
                <w:b/>
              </w:rPr>
            </w:pPr>
            <w:r w:rsidRPr="005C7733">
              <w:rPr>
                <w:rFonts w:cstheme="minorHAnsi"/>
                <w:b/>
              </w:rPr>
              <w:t>How did the qualification</w:t>
            </w:r>
            <w:r w:rsidR="00B10FF7" w:rsidRPr="005C7733">
              <w:rPr>
                <w:rFonts w:cstheme="minorHAnsi"/>
                <w:b/>
              </w:rPr>
              <w:t xml:space="preserve"> benefit me or meet my needs in terms of my work </w:t>
            </w:r>
            <w:r w:rsidR="003051B2">
              <w:rPr>
                <w:rFonts w:cstheme="minorHAnsi"/>
                <w:b/>
              </w:rPr>
              <w:t>as an individual?</w:t>
            </w:r>
          </w:p>
          <w:p w14:paraId="76CFFF9C"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248DFA96"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75D30A28" w14:textId="49975C74" w:rsidR="00D3774B" w:rsidRPr="005C7733" w:rsidRDefault="00B10FF7" w:rsidP="000876BD">
            <w:pPr>
              <w:autoSpaceDE w:val="0"/>
              <w:autoSpaceDN w:val="0"/>
              <w:adjustRightInd w:val="0"/>
              <w:rPr>
                <w:rFonts w:cstheme="minorHAnsi"/>
                <w:b/>
              </w:rPr>
            </w:pPr>
            <w:r w:rsidRPr="005C7733">
              <w:rPr>
                <w:rFonts w:cstheme="minorHAnsi"/>
                <w:b/>
              </w:rPr>
              <w:t>How has my</w:t>
            </w:r>
            <w:r w:rsidR="00D3774B" w:rsidRPr="005C7733">
              <w:rPr>
                <w:rFonts w:cstheme="minorHAnsi"/>
                <w:b/>
              </w:rPr>
              <w:t xml:space="preserve"> learning from the qualification</w:t>
            </w:r>
            <w:r w:rsidRPr="005C7733">
              <w:rPr>
                <w:rFonts w:cstheme="minorHAnsi"/>
                <w:b/>
              </w:rPr>
              <w:t xml:space="preserve"> benefitted my</w:t>
            </w:r>
            <w:r w:rsidR="00D3774B" w:rsidRPr="005C7733">
              <w:rPr>
                <w:rFonts w:cstheme="minorHAnsi"/>
                <w:b/>
              </w:rPr>
              <w:t xml:space="preserve"> </w:t>
            </w:r>
            <w:r w:rsidR="003051B2">
              <w:rPr>
                <w:rFonts w:cstheme="minorHAnsi"/>
                <w:b/>
              </w:rPr>
              <w:t>learners / colleagues / school?</w:t>
            </w:r>
          </w:p>
          <w:p w14:paraId="3C398D2E"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06E9DFE0"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553E56C3" w14:textId="77777777" w:rsidR="00D3774B" w:rsidRPr="005C7733" w:rsidRDefault="00B10FF7" w:rsidP="000876BD">
            <w:pPr>
              <w:autoSpaceDE w:val="0"/>
              <w:autoSpaceDN w:val="0"/>
              <w:adjustRightInd w:val="0"/>
              <w:rPr>
                <w:rFonts w:cstheme="minorHAnsi"/>
                <w:b/>
              </w:rPr>
            </w:pPr>
            <w:r w:rsidRPr="005C7733">
              <w:rPr>
                <w:rFonts w:cstheme="minorHAnsi"/>
                <w:b/>
              </w:rPr>
              <w:t xml:space="preserve">What form </w:t>
            </w:r>
            <w:r w:rsidR="00D3774B" w:rsidRPr="005C7733">
              <w:rPr>
                <w:rFonts w:cstheme="minorHAnsi"/>
                <w:b/>
              </w:rPr>
              <w:t>of evidence is attached (</w:t>
            </w:r>
            <w:r w:rsidR="00D3774B" w:rsidRPr="005C7733">
              <w:rPr>
                <w:rFonts w:cstheme="minorHAnsi"/>
                <w:i/>
              </w:rPr>
              <w:t>e.g. certificate,  report, reflection sheet, CD, pictures, material</w:t>
            </w:r>
            <w:r w:rsidR="00D3774B" w:rsidRPr="005C7733">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934E21" w14:textId="77777777" w:rsidR="00D3774B" w:rsidRPr="005C7733" w:rsidRDefault="00D3774B" w:rsidP="000876BD">
            <w:pPr>
              <w:autoSpaceDE w:val="0"/>
              <w:autoSpaceDN w:val="0"/>
              <w:adjustRightInd w:val="0"/>
              <w:rPr>
                <w:rFonts w:cstheme="minorHAnsi"/>
                <w:b/>
                <w:sz w:val="28"/>
                <w:szCs w:val="28"/>
              </w:rPr>
            </w:pPr>
          </w:p>
        </w:tc>
      </w:tr>
      <w:tr w:rsidR="00D3774B" w:rsidRPr="005C7733" w14:paraId="53D45BF3" w14:textId="77777777" w:rsidTr="000876BD">
        <w:tc>
          <w:tcPr>
            <w:tcW w:w="2943" w:type="dxa"/>
          </w:tcPr>
          <w:p w14:paraId="29874B36" w14:textId="77777777" w:rsidR="00D3774B" w:rsidRPr="005C7733" w:rsidRDefault="00D3774B" w:rsidP="000876BD">
            <w:pPr>
              <w:autoSpaceDE w:val="0"/>
              <w:autoSpaceDN w:val="0"/>
              <w:adjustRightInd w:val="0"/>
              <w:rPr>
                <w:rFonts w:cstheme="minorHAnsi"/>
                <w:b/>
                <w:sz w:val="28"/>
                <w:szCs w:val="28"/>
              </w:rPr>
            </w:pPr>
            <w:r w:rsidRPr="005C7733">
              <w:rPr>
                <w:rFonts w:cstheme="minorHAnsi"/>
                <w:b/>
                <w:sz w:val="28"/>
                <w:szCs w:val="28"/>
              </w:rPr>
              <w:lastRenderedPageBreak/>
              <w:t>Completed Skills Programme:</w:t>
            </w:r>
          </w:p>
          <w:p w14:paraId="465D181B" w14:textId="77777777" w:rsidR="00D3774B" w:rsidRPr="005C7733" w:rsidRDefault="00D3774B" w:rsidP="000876BD">
            <w:pPr>
              <w:autoSpaceDE w:val="0"/>
              <w:autoSpaceDN w:val="0"/>
              <w:adjustRightInd w:val="0"/>
              <w:rPr>
                <w:rFonts w:cstheme="minorHAnsi"/>
                <w:b/>
                <w:sz w:val="28"/>
                <w:szCs w:val="28"/>
              </w:rPr>
            </w:pPr>
          </w:p>
          <w:p w14:paraId="7C729434" w14:textId="77777777" w:rsidR="00D3774B" w:rsidRPr="005C7733" w:rsidRDefault="00D3774B" w:rsidP="000876BD">
            <w:pPr>
              <w:autoSpaceDE w:val="0"/>
              <w:autoSpaceDN w:val="0"/>
              <w:adjustRightInd w:val="0"/>
              <w:rPr>
                <w:rFonts w:cstheme="minorHAnsi"/>
                <w:b/>
                <w:sz w:val="28"/>
                <w:szCs w:val="28"/>
              </w:rPr>
            </w:pPr>
          </w:p>
          <w:p w14:paraId="52AC8B45" w14:textId="77777777" w:rsidR="00D3774B" w:rsidRPr="005C7733" w:rsidRDefault="00D3774B" w:rsidP="000876BD">
            <w:pPr>
              <w:autoSpaceDE w:val="0"/>
              <w:autoSpaceDN w:val="0"/>
              <w:adjustRightInd w:val="0"/>
              <w:rPr>
                <w:rFonts w:cstheme="minorHAnsi"/>
                <w:b/>
                <w:sz w:val="28"/>
                <w:szCs w:val="28"/>
              </w:rPr>
            </w:pPr>
            <w:r w:rsidRPr="005C7733">
              <w:rPr>
                <w:rFonts w:cstheme="minorHAnsi"/>
                <w:b/>
                <w:sz w:val="28"/>
                <w:szCs w:val="28"/>
              </w:rPr>
              <w:t>Provider:</w:t>
            </w:r>
          </w:p>
          <w:p w14:paraId="4067C3FD" w14:textId="77777777" w:rsidR="00D3774B" w:rsidRPr="005C7733" w:rsidRDefault="00D3774B" w:rsidP="000876BD">
            <w:pPr>
              <w:autoSpaceDE w:val="0"/>
              <w:autoSpaceDN w:val="0"/>
              <w:adjustRightInd w:val="0"/>
              <w:rPr>
                <w:rFonts w:cstheme="minorHAnsi"/>
                <w:b/>
                <w:sz w:val="28"/>
                <w:szCs w:val="28"/>
              </w:rPr>
            </w:pPr>
          </w:p>
          <w:p w14:paraId="67D6864B" w14:textId="77777777" w:rsidR="00D3774B" w:rsidRPr="005C7733" w:rsidRDefault="00D3774B" w:rsidP="000876BD">
            <w:pPr>
              <w:autoSpaceDE w:val="0"/>
              <w:autoSpaceDN w:val="0"/>
              <w:adjustRightInd w:val="0"/>
              <w:rPr>
                <w:rFonts w:cstheme="minorHAnsi"/>
                <w:b/>
                <w:sz w:val="28"/>
                <w:szCs w:val="28"/>
              </w:rPr>
            </w:pPr>
          </w:p>
          <w:p w14:paraId="2BEACCBB" w14:textId="77777777" w:rsidR="00D3774B" w:rsidRPr="005C7733" w:rsidRDefault="00D3774B" w:rsidP="000876BD">
            <w:pPr>
              <w:autoSpaceDE w:val="0"/>
              <w:autoSpaceDN w:val="0"/>
              <w:adjustRightInd w:val="0"/>
              <w:rPr>
                <w:rFonts w:cstheme="minorHAnsi"/>
                <w:b/>
                <w:sz w:val="28"/>
                <w:szCs w:val="28"/>
              </w:rPr>
            </w:pPr>
            <w:r w:rsidRPr="005C7733">
              <w:rPr>
                <w:rFonts w:cstheme="minorHAnsi"/>
                <w:b/>
                <w:sz w:val="28"/>
                <w:szCs w:val="28"/>
              </w:rPr>
              <w:t>Is the Provider Approved by SACE:</w:t>
            </w:r>
          </w:p>
          <w:p w14:paraId="69BCE178" w14:textId="77777777" w:rsidR="00D3774B" w:rsidRPr="005C7733" w:rsidRDefault="00D3774B" w:rsidP="000876BD">
            <w:pPr>
              <w:autoSpaceDE w:val="0"/>
              <w:autoSpaceDN w:val="0"/>
              <w:adjustRightInd w:val="0"/>
              <w:rPr>
                <w:rFonts w:cstheme="minorHAnsi"/>
                <w:b/>
                <w:sz w:val="28"/>
                <w:szCs w:val="28"/>
              </w:rPr>
            </w:pPr>
          </w:p>
          <w:p w14:paraId="0E22BA00" w14:textId="77777777" w:rsidR="00D3774B" w:rsidRPr="005C7733" w:rsidRDefault="00D3774B" w:rsidP="000876BD">
            <w:pPr>
              <w:autoSpaceDE w:val="0"/>
              <w:autoSpaceDN w:val="0"/>
              <w:adjustRightInd w:val="0"/>
              <w:rPr>
                <w:rFonts w:cstheme="minorHAnsi"/>
                <w:b/>
                <w:sz w:val="28"/>
                <w:szCs w:val="28"/>
              </w:rPr>
            </w:pPr>
          </w:p>
          <w:p w14:paraId="654639B6" w14:textId="77777777" w:rsidR="00D3774B" w:rsidRPr="005C7733" w:rsidRDefault="00D3774B" w:rsidP="000876BD">
            <w:pPr>
              <w:autoSpaceDE w:val="0"/>
              <w:autoSpaceDN w:val="0"/>
              <w:adjustRightInd w:val="0"/>
              <w:rPr>
                <w:rFonts w:cstheme="minorHAnsi"/>
                <w:b/>
                <w:sz w:val="28"/>
                <w:szCs w:val="28"/>
              </w:rPr>
            </w:pPr>
          </w:p>
          <w:p w14:paraId="5220DF4C" w14:textId="77777777" w:rsidR="00D3774B" w:rsidRPr="005C7733" w:rsidRDefault="00D3774B" w:rsidP="000876BD">
            <w:pPr>
              <w:autoSpaceDE w:val="0"/>
              <w:autoSpaceDN w:val="0"/>
              <w:adjustRightInd w:val="0"/>
              <w:rPr>
                <w:rFonts w:cstheme="minorHAnsi"/>
                <w:b/>
                <w:sz w:val="28"/>
                <w:szCs w:val="28"/>
              </w:rPr>
            </w:pPr>
            <w:r w:rsidRPr="005C7733">
              <w:rPr>
                <w:rFonts w:cstheme="minorHAnsi"/>
                <w:b/>
                <w:sz w:val="28"/>
                <w:szCs w:val="28"/>
              </w:rPr>
              <w:t>Duration:</w:t>
            </w:r>
          </w:p>
          <w:p w14:paraId="52233AD4" w14:textId="77777777" w:rsidR="00D3774B" w:rsidRPr="005C7733" w:rsidRDefault="00D3774B" w:rsidP="000876BD">
            <w:pPr>
              <w:autoSpaceDE w:val="0"/>
              <w:autoSpaceDN w:val="0"/>
              <w:adjustRightInd w:val="0"/>
              <w:rPr>
                <w:rFonts w:cstheme="minorHAnsi"/>
                <w:b/>
                <w:sz w:val="28"/>
                <w:szCs w:val="28"/>
              </w:rPr>
            </w:pPr>
          </w:p>
          <w:p w14:paraId="2C94B726" w14:textId="77777777" w:rsidR="00D3774B" w:rsidRPr="005C7733" w:rsidRDefault="00D3774B" w:rsidP="000876BD">
            <w:pPr>
              <w:autoSpaceDE w:val="0"/>
              <w:autoSpaceDN w:val="0"/>
              <w:adjustRightInd w:val="0"/>
              <w:rPr>
                <w:rFonts w:cstheme="minorHAnsi"/>
                <w:b/>
                <w:sz w:val="28"/>
                <w:szCs w:val="28"/>
              </w:rPr>
            </w:pPr>
          </w:p>
          <w:p w14:paraId="6043085E" w14:textId="3EB92BFA" w:rsidR="00D3774B" w:rsidRPr="005C7733" w:rsidRDefault="00D3774B" w:rsidP="000876BD">
            <w:pPr>
              <w:autoSpaceDE w:val="0"/>
              <w:autoSpaceDN w:val="0"/>
              <w:adjustRightInd w:val="0"/>
              <w:rPr>
                <w:rFonts w:cstheme="minorHAnsi"/>
                <w:b/>
                <w:sz w:val="28"/>
                <w:szCs w:val="28"/>
              </w:rPr>
            </w:pPr>
            <w:r w:rsidRPr="005C7733">
              <w:rPr>
                <w:rFonts w:cstheme="minorHAnsi"/>
                <w:b/>
                <w:sz w:val="28"/>
                <w:szCs w:val="28"/>
              </w:rPr>
              <w:t>Is the Ski</w:t>
            </w:r>
            <w:r w:rsidR="008D5853">
              <w:rPr>
                <w:rFonts w:cstheme="minorHAnsi"/>
                <w:b/>
                <w:sz w:val="28"/>
                <w:szCs w:val="28"/>
              </w:rPr>
              <w:t>lls Programme Endorsed by SACE?</w:t>
            </w:r>
          </w:p>
        </w:tc>
        <w:tc>
          <w:tcPr>
            <w:tcW w:w="11426" w:type="dxa"/>
          </w:tcPr>
          <w:p w14:paraId="06A4D6A4" w14:textId="77777777" w:rsidR="00D3774B" w:rsidRPr="005C7733" w:rsidRDefault="00D3774B" w:rsidP="000876BD">
            <w:pPr>
              <w:autoSpaceDE w:val="0"/>
              <w:autoSpaceDN w:val="0"/>
              <w:adjustRightInd w:val="0"/>
              <w:rPr>
                <w:rFonts w:cstheme="minorHAnsi"/>
                <w:b/>
              </w:rPr>
            </w:pPr>
            <w:r w:rsidRPr="005C7733">
              <w:rPr>
                <w:rFonts w:cstheme="minorHAnsi"/>
                <w:b/>
              </w:rPr>
              <w:t>Summary of Skills Programme Content:</w:t>
            </w:r>
          </w:p>
          <w:p w14:paraId="7CCB18E8"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1687797D"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664C77F7" w14:textId="4FEEBDE9" w:rsidR="00D3774B" w:rsidRPr="005C7733" w:rsidRDefault="00D3774B" w:rsidP="000876BD">
            <w:pPr>
              <w:autoSpaceDE w:val="0"/>
              <w:autoSpaceDN w:val="0"/>
              <w:adjustRightInd w:val="0"/>
              <w:rPr>
                <w:rFonts w:cstheme="minorHAnsi"/>
                <w:b/>
              </w:rPr>
            </w:pPr>
            <w:r w:rsidRPr="005C7733">
              <w:rPr>
                <w:rFonts w:cstheme="minorHAnsi"/>
                <w:b/>
              </w:rPr>
              <w:t>How is the skills programme</w:t>
            </w:r>
            <w:r w:rsidR="00F909DC" w:rsidRPr="005C7733">
              <w:rPr>
                <w:rFonts w:cstheme="minorHAnsi"/>
                <w:b/>
              </w:rPr>
              <w:t xml:space="preserve"> relevant to my</w:t>
            </w:r>
            <w:r w:rsidR="008D5853">
              <w:rPr>
                <w:rFonts w:cstheme="minorHAnsi"/>
                <w:b/>
              </w:rPr>
              <w:t xml:space="preserve"> work?</w:t>
            </w:r>
          </w:p>
          <w:p w14:paraId="1EA32A7B"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74A16BCD"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6FB17D5F" w14:textId="1BD1A599" w:rsidR="00D3774B" w:rsidRPr="005C7733" w:rsidRDefault="00D3774B" w:rsidP="000876BD">
            <w:pPr>
              <w:autoSpaceDE w:val="0"/>
              <w:autoSpaceDN w:val="0"/>
              <w:adjustRightInd w:val="0"/>
              <w:rPr>
                <w:rFonts w:cstheme="minorHAnsi"/>
                <w:b/>
              </w:rPr>
            </w:pPr>
            <w:r w:rsidRPr="005C7733">
              <w:rPr>
                <w:rFonts w:cstheme="minorHAnsi"/>
                <w:b/>
              </w:rPr>
              <w:t>How did the skills programme</w:t>
            </w:r>
            <w:r w:rsidR="00F909DC" w:rsidRPr="005C7733">
              <w:rPr>
                <w:rFonts w:cstheme="minorHAnsi"/>
                <w:b/>
              </w:rPr>
              <w:t xml:space="preserve"> benefit me or meet my needs in terms of my </w:t>
            </w:r>
            <w:r w:rsidR="008D5853">
              <w:rPr>
                <w:rFonts w:cstheme="minorHAnsi"/>
                <w:b/>
              </w:rPr>
              <w:t>work and as an individual?</w:t>
            </w:r>
          </w:p>
          <w:p w14:paraId="0723A6EB"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7DC72D28"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5D1C42AD" w14:textId="7BFB87FA" w:rsidR="00D3774B" w:rsidRPr="005C7733" w:rsidRDefault="00D3774B" w:rsidP="000876BD">
            <w:pPr>
              <w:autoSpaceDE w:val="0"/>
              <w:autoSpaceDN w:val="0"/>
              <w:adjustRightInd w:val="0"/>
              <w:rPr>
                <w:rFonts w:cstheme="minorHAnsi"/>
                <w:b/>
              </w:rPr>
            </w:pPr>
            <w:r w:rsidRPr="005C7733">
              <w:rPr>
                <w:rFonts w:cstheme="minorHAnsi"/>
                <w:b/>
              </w:rPr>
              <w:t xml:space="preserve">How has </w:t>
            </w:r>
            <w:r w:rsidR="00F909DC" w:rsidRPr="005C7733">
              <w:rPr>
                <w:rFonts w:cstheme="minorHAnsi"/>
                <w:b/>
              </w:rPr>
              <w:t xml:space="preserve">my </w:t>
            </w:r>
            <w:r w:rsidRPr="005C7733">
              <w:rPr>
                <w:rFonts w:cstheme="minorHAnsi"/>
                <w:b/>
              </w:rPr>
              <w:t>learning from the skills programme</w:t>
            </w:r>
            <w:r w:rsidR="00F909DC" w:rsidRPr="005C7733">
              <w:rPr>
                <w:rFonts w:cstheme="minorHAnsi"/>
                <w:b/>
              </w:rPr>
              <w:t xml:space="preserve"> benefitted my</w:t>
            </w:r>
            <w:r w:rsidRPr="005C7733">
              <w:rPr>
                <w:rFonts w:cstheme="minorHAnsi"/>
                <w:b/>
              </w:rPr>
              <w:t xml:space="preserve"> </w:t>
            </w:r>
            <w:r w:rsidR="008D5853">
              <w:rPr>
                <w:rFonts w:cstheme="minorHAnsi"/>
                <w:b/>
              </w:rPr>
              <w:t>learners / colleagues / school?</w:t>
            </w:r>
          </w:p>
          <w:p w14:paraId="2036DD76"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73DABFF2"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2A029D14" w14:textId="77777777" w:rsidR="00D3774B" w:rsidRPr="005C7733" w:rsidRDefault="00F909DC" w:rsidP="000876BD">
            <w:pPr>
              <w:autoSpaceDE w:val="0"/>
              <w:autoSpaceDN w:val="0"/>
              <w:adjustRightInd w:val="0"/>
              <w:rPr>
                <w:rFonts w:cstheme="minorHAnsi"/>
                <w:b/>
              </w:rPr>
            </w:pPr>
            <w:r w:rsidRPr="005C7733">
              <w:rPr>
                <w:rFonts w:cstheme="minorHAnsi"/>
                <w:b/>
              </w:rPr>
              <w:t xml:space="preserve">What form </w:t>
            </w:r>
            <w:r w:rsidR="00D3774B" w:rsidRPr="005C7733">
              <w:rPr>
                <w:rFonts w:cstheme="minorHAnsi"/>
                <w:b/>
              </w:rPr>
              <w:t>of evidence is attached (</w:t>
            </w:r>
            <w:r w:rsidR="00D3774B" w:rsidRPr="005C7733">
              <w:rPr>
                <w:rFonts w:cstheme="minorHAnsi"/>
                <w:i/>
              </w:rPr>
              <w:t>e.g. certificate,  report, reflection sheet, CD, pictures, material</w:t>
            </w:r>
            <w:r w:rsidR="00D3774B" w:rsidRPr="005C7733">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50CCFA" w14:textId="77777777" w:rsidR="00D3774B" w:rsidRPr="005C7733" w:rsidRDefault="00D3774B" w:rsidP="000876BD">
            <w:pPr>
              <w:autoSpaceDE w:val="0"/>
              <w:autoSpaceDN w:val="0"/>
              <w:adjustRightInd w:val="0"/>
              <w:rPr>
                <w:rFonts w:cstheme="minorHAnsi"/>
                <w:b/>
                <w:sz w:val="28"/>
                <w:szCs w:val="28"/>
              </w:rPr>
            </w:pPr>
          </w:p>
        </w:tc>
      </w:tr>
      <w:tr w:rsidR="00D3774B" w:rsidRPr="005C7733" w14:paraId="6EBAA686" w14:textId="77777777" w:rsidTr="000876BD">
        <w:tc>
          <w:tcPr>
            <w:tcW w:w="2943" w:type="dxa"/>
          </w:tcPr>
          <w:p w14:paraId="14D85DE9" w14:textId="77777777" w:rsidR="00D3774B" w:rsidRPr="005C7733" w:rsidRDefault="00D3774B" w:rsidP="000876BD">
            <w:pPr>
              <w:autoSpaceDE w:val="0"/>
              <w:autoSpaceDN w:val="0"/>
              <w:adjustRightInd w:val="0"/>
              <w:rPr>
                <w:rFonts w:cstheme="minorHAnsi"/>
                <w:b/>
                <w:sz w:val="28"/>
                <w:szCs w:val="28"/>
              </w:rPr>
            </w:pPr>
            <w:r w:rsidRPr="005C7733">
              <w:rPr>
                <w:rFonts w:cstheme="minorHAnsi"/>
                <w:b/>
                <w:sz w:val="28"/>
                <w:szCs w:val="28"/>
              </w:rPr>
              <w:t xml:space="preserve">Completed Short Course: </w:t>
            </w:r>
          </w:p>
          <w:p w14:paraId="4B9764F2" w14:textId="77777777" w:rsidR="00D3774B" w:rsidRPr="005C7733" w:rsidRDefault="00D3774B" w:rsidP="000876BD">
            <w:pPr>
              <w:autoSpaceDE w:val="0"/>
              <w:autoSpaceDN w:val="0"/>
              <w:adjustRightInd w:val="0"/>
              <w:rPr>
                <w:rFonts w:cstheme="minorHAnsi"/>
                <w:b/>
                <w:sz w:val="28"/>
                <w:szCs w:val="28"/>
              </w:rPr>
            </w:pPr>
          </w:p>
          <w:p w14:paraId="0A0885B0" w14:textId="77777777" w:rsidR="00D3774B" w:rsidRPr="005C7733" w:rsidRDefault="00D3774B" w:rsidP="000876BD">
            <w:pPr>
              <w:autoSpaceDE w:val="0"/>
              <w:autoSpaceDN w:val="0"/>
              <w:adjustRightInd w:val="0"/>
              <w:rPr>
                <w:rFonts w:cstheme="minorHAnsi"/>
                <w:b/>
                <w:sz w:val="28"/>
                <w:szCs w:val="28"/>
              </w:rPr>
            </w:pPr>
          </w:p>
          <w:p w14:paraId="03FD6863" w14:textId="77777777" w:rsidR="00D3774B" w:rsidRPr="005C7733" w:rsidRDefault="00D3774B" w:rsidP="000876BD">
            <w:pPr>
              <w:autoSpaceDE w:val="0"/>
              <w:autoSpaceDN w:val="0"/>
              <w:adjustRightInd w:val="0"/>
              <w:rPr>
                <w:rFonts w:cstheme="minorHAnsi"/>
                <w:b/>
                <w:sz w:val="28"/>
                <w:szCs w:val="28"/>
              </w:rPr>
            </w:pPr>
            <w:r w:rsidRPr="005C7733">
              <w:rPr>
                <w:rFonts w:cstheme="minorHAnsi"/>
                <w:b/>
                <w:sz w:val="28"/>
                <w:szCs w:val="28"/>
              </w:rPr>
              <w:t>Provider:</w:t>
            </w:r>
          </w:p>
          <w:p w14:paraId="2B9A6154" w14:textId="77777777" w:rsidR="00D3774B" w:rsidRPr="005C7733" w:rsidRDefault="00D3774B" w:rsidP="000876BD">
            <w:pPr>
              <w:autoSpaceDE w:val="0"/>
              <w:autoSpaceDN w:val="0"/>
              <w:adjustRightInd w:val="0"/>
              <w:rPr>
                <w:rFonts w:cstheme="minorHAnsi"/>
                <w:b/>
                <w:sz w:val="28"/>
                <w:szCs w:val="28"/>
              </w:rPr>
            </w:pPr>
          </w:p>
          <w:p w14:paraId="5C94924E" w14:textId="7EC228CD" w:rsidR="00D3774B" w:rsidRPr="005C7733" w:rsidRDefault="00D3774B" w:rsidP="000876BD">
            <w:pPr>
              <w:autoSpaceDE w:val="0"/>
              <w:autoSpaceDN w:val="0"/>
              <w:adjustRightInd w:val="0"/>
              <w:rPr>
                <w:rFonts w:cstheme="minorHAnsi"/>
                <w:b/>
                <w:sz w:val="28"/>
                <w:szCs w:val="28"/>
              </w:rPr>
            </w:pPr>
            <w:r w:rsidRPr="005C7733">
              <w:rPr>
                <w:rFonts w:cstheme="minorHAnsi"/>
                <w:b/>
                <w:sz w:val="28"/>
                <w:szCs w:val="28"/>
              </w:rPr>
              <w:t>Is</w:t>
            </w:r>
            <w:r w:rsidR="008D5853">
              <w:rPr>
                <w:rFonts w:cstheme="minorHAnsi"/>
                <w:b/>
                <w:sz w:val="28"/>
                <w:szCs w:val="28"/>
              </w:rPr>
              <w:t xml:space="preserve"> the Provider Approved by SACE?</w:t>
            </w:r>
          </w:p>
          <w:p w14:paraId="4ABD9C6B" w14:textId="77777777" w:rsidR="00D3774B" w:rsidRPr="005C7733" w:rsidRDefault="00D3774B" w:rsidP="000876BD">
            <w:pPr>
              <w:autoSpaceDE w:val="0"/>
              <w:autoSpaceDN w:val="0"/>
              <w:adjustRightInd w:val="0"/>
              <w:rPr>
                <w:rFonts w:cstheme="minorHAnsi"/>
                <w:b/>
                <w:sz w:val="28"/>
                <w:szCs w:val="28"/>
              </w:rPr>
            </w:pPr>
          </w:p>
          <w:p w14:paraId="672685CB" w14:textId="77777777" w:rsidR="00D3774B" w:rsidRPr="005C7733" w:rsidRDefault="00D3774B" w:rsidP="000876BD">
            <w:pPr>
              <w:autoSpaceDE w:val="0"/>
              <w:autoSpaceDN w:val="0"/>
              <w:adjustRightInd w:val="0"/>
              <w:rPr>
                <w:rFonts w:cstheme="minorHAnsi"/>
                <w:b/>
                <w:sz w:val="28"/>
                <w:szCs w:val="28"/>
              </w:rPr>
            </w:pPr>
            <w:r w:rsidRPr="005C7733">
              <w:rPr>
                <w:rFonts w:cstheme="minorHAnsi"/>
                <w:b/>
                <w:sz w:val="28"/>
                <w:szCs w:val="28"/>
              </w:rPr>
              <w:t>Duration:</w:t>
            </w:r>
          </w:p>
          <w:p w14:paraId="4BE79D2E" w14:textId="77777777" w:rsidR="00D3774B" w:rsidRPr="005C7733" w:rsidRDefault="00D3774B" w:rsidP="000876BD">
            <w:pPr>
              <w:autoSpaceDE w:val="0"/>
              <w:autoSpaceDN w:val="0"/>
              <w:adjustRightInd w:val="0"/>
              <w:rPr>
                <w:rFonts w:cstheme="minorHAnsi"/>
                <w:b/>
                <w:sz w:val="28"/>
                <w:szCs w:val="28"/>
              </w:rPr>
            </w:pPr>
          </w:p>
          <w:p w14:paraId="0F85BEC9" w14:textId="77777777" w:rsidR="00D3774B" w:rsidRPr="005C7733" w:rsidRDefault="00D3774B" w:rsidP="000876BD">
            <w:pPr>
              <w:autoSpaceDE w:val="0"/>
              <w:autoSpaceDN w:val="0"/>
              <w:adjustRightInd w:val="0"/>
              <w:rPr>
                <w:rFonts w:cstheme="minorHAnsi"/>
                <w:b/>
                <w:sz w:val="28"/>
                <w:szCs w:val="28"/>
              </w:rPr>
            </w:pPr>
          </w:p>
          <w:p w14:paraId="18F4ED07" w14:textId="77777777" w:rsidR="00D3774B" w:rsidRPr="005C7733" w:rsidRDefault="00D3774B" w:rsidP="000876BD">
            <w:pPr>
              <w:autoSpaceDE w:val="0"/>
              <w:autoSpaceDN w:val="0"/>
              <w:adjustRightInd w:val="0"/>
              <w:rPr>
                <w:rFonts w:cstheme="minorHAnsi"/>
                <w:b/>
                <w:sz w:val="28"/>
                <w:szCs w:val="28"/>
              </w:rPr>
            </w:pPr>
          </w:p>
          <w:p w14:paraId="0735EE61" w14:textId="2B6C5F3F" w:rsidR="00D3774B" w:rsidRPr="005C7733" w:rsidRDefault="00D3774B" w:rsidP="000876BD">
            <w:pPr>
              <w:autoSpaceDE w:val="0"/>
              <w:autoSpaceDN w:val="0"/>
              <w:adjustRightInd w:val="0"/>
              <w:rPr>
                <w:rFonts w:cstheme="minorHAnsi"/>
                <w:b/>
                <w:sz w:val="28"/>
                <w:szCs w:val="28"/>
              </w:rPr>
            </w:pPr>
            <w:r w:rsidRPr="005C7733">
              <w:rPr>
                <w:rFonts w:cstheme="minorHAnsi"/>
                <w:b/>
                <w:sz w:val="28"/>
                <w:szCs w:val="28"/>
              </w:rPr>
              <w:t>Is the</w:t>
            </w:r>
            <w:r w:rsidR="008D5853">
              <w:rPr>
                <w:rFonts w:cstheme="minorHAnsi"/>
                <w:b/>
                <w:sz w:val="28"/>
                <w:szCs w:val="28"/>
              </w:rPr>
              <w:t xml:space="preserve"> Short Course Endorsed by SACE?</w:t>
            </w:r>
          </w:p>
        </w:tc>
        <w:tc>
          <w:tcPr>
            <w:tcW w:w="11426" w:type="dxa"/>
          </w:tcPr>
          <w:p w14:paraId="3B06A1A2" w14:textId="77777777" w:rsidR="00D3774B" w:rsidRPr="005C7733" w:rsidRDefault="00D3774B" w:rsidP="000876BD">
            <w:pPr>
              <w:autoSpaceDE w:val="0"/>
              <w:autoSpaceDN w:val="0"/>
              <w:adjustRightInd w:val="0"/>
              <w:rPr>
                <w:rFonts w:cstheme="minorHAnsi"/>
                <w:b/>
              </w:rPr>
            </w:pPr>
            <w:r w:rsidRPr="005C7733">
              <w:rPr>
                <w:rFonts w:cstheme="minorHAnsi"/>
                <w:b/>
              </w:rPr>
              <w:lastRenderedPageBreak/>
              <w:t>Summary of short course Content:</w:t>
            </w:r>
          </w:p>
          <w:p w14:paraId="087385A4" w14:textId="77777777" w:rsidR="00D3774B" w:rsidRPr="005C7733" w:rsidRDefault="00D3774B" w:rsidP="000876BD">
            <w:pPr>
              <w:autoSpaceDE w:val="0"/>
              <w:autoSpaceDN w:val="0"/>
              <w:adjustRightInd w:val="0"/>
              <w:rPr>
                <w:rFonts w:cstheme="minorHAnsi"/>
                <w:b/>
              </w:rPr>
            </w:pPr>
            <w:r w:rsidRPr="005C7733">
              <w:rPr>
                <w:rFonts w:cstheme="minorHAnsi"/>
                <w:b/>
              </w:rPr>
              <w:lastRenderedPageBreak/>
              <w:t>____________________________________________________________________________________________________________________________________________________________________________________________________________</w:t>
            </w:r>
          </w:p>
          <w:p w14:paraId="52DAAA7C"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29CB42F2" w14:textId="2F1DE9E7" w:rsidR="00D3774B" w:rsidRPr="005C7733" w:rsidRDefault="00D3774B" w:rsidP="000876BD">
            <w:pPr>
              <w:autoSpaceDE w:val="0"/>
              <w:autoSpaceDN w:val="0"/>
              <w:adjustRightInd w:val="0"/>
              <w:rPr>
                <w:rFonts w:cstheme="minorHAnsi"/>
                <w:b/>
              </w:rPr>
            </w:pPr>
            <w:r w:rsidRPr="005C7733">
              <w:rPr>
                <w:rFonts w:cstheme="minorHAnsi"/>
                <w:b/>
              </w:rPr>
              <w:t xml:space="preserve">How is the short course </w:t>
            </w:r>
            <w:r w:rsidR="0078362C" w:rsidRPr="005C7733">
              <w:rPr>
                <w:rFonts w:cstheme="minorHAnsi"/>
                <w:b/>
              </w:rPr>
              <w:t>relevant to my</w:t>
            </w:r>
            <w:r w:rsidR="008D5853">
              <w:rPr>
                <w:rFonts w:cstheme="minorHAnsi"/>
                <w:b/>
              </w:rPr>
              <w:t xml:space="preserve"> work?</w:t>
            </w:r>
          </w:p>
          <w:p w14:paraId="75D406F7"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621C35C1"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6F47090C" w14:textId="717C112E" w:rsidR="00D3774B" w:rsidRPr="005C7733" w:rsidRDefault="00D3774B" w:rsidP="000876BD">
            <w:pPr>
              <w:autoSpaceDE w:val="0"/>
              <w:autoSpaceDN w:val="0"/>
              <w:adjustRightInd w:val="0"/>
              <w:rPr>
                <w:rFonts w:cstheme="minorHAnsi"/>
                <w:b/>
              </w:rPr>
            </w:pPr>
            <w:r w:rsidRPr="005C7733">
              <w:rPr>
                <w:rFonts w:cstheme="minorHAnsi"/>
                <w:b/>
              </w:rPr>
              <w:t>How did the short course</w:t>
            </w:r>
            <w:r w:rsidR="0078362C" w:rsidRPr="005C7733">
              <w:rPr>
                <w:rFonts w:cstheme="minorHAnsi"/>
                <w:b/>
              </w:rPr>
              <w:t xml:space="preserve"> benefit me or meet my needs in terms of my work</w:t>
            </w:r>
            <w:r w:rsidR="008D5853">
              <w:rPr>
                <w:rFonts w:cstheme="minorHAnsi"/>
                <w:b/>
              </w:rPr>
              <w:t xml:space="preserve"> as an individual?</w:t>
            </w:r>
          </w:p>
          <w:p w14:paraId="13330CB2"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287ABB8B"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077983CA" w14:textId="4657D9D8" w:rsidR="00D3774B" w:rsidRPr="005C7733" w:rsidRDefault="0078362C" w:rsidP="000876BD">
            <w:pPr>
              <w:autoSpaceDE w:val="0"/>
              <w:autoSpaceDN w:val="0"/>
              <w:adjustRightInd w:val="0"/>
              <w:rPr>
                <w:rFonts w:cstheme="minorHAnsi"/>
                <w:b/>
              </w:rPr>
            </w:pPr>
            <w:r w:rsidRPr="005C7733">
              <w:rPr>
                <w:rFonts w:cstheme="minorHAnsi"/>
                <w:b/>
              </w:rPr>
              <w:t>How has my</w:t>
            </w:r>
            <w:r w:rsidR="00D3774B" w:rsidRPr="005C7733">
              <w:rPr>
                <w:rFonts w:cstheme="minorHAnsi"/>
                <w:b/>
              </w:rPr>
              <w:t xml:space="preserve"> learning from the short course </w:t>
            </w:r>
            <w:r w:rsidRPr="005C7733">
              <w:rPr>
                <w:rFonts w:cstheme="minorHAnsi"/>
                <w:b/>
              </w:rPr>
              <w:t>benefitted my</w:t>
            </w:r>
            <w:r w:rsidR="00D3774B" w:rsidRPr="005C7733">
              <w:rPr>
                <w:rFonts w:cstheme="minorHAnsi"/>
                <w:b/>
              </w:rPr>
              <w:t xml:space="preserve"> </w:t>
            </w:r>
            <w:r w:rsidR="008D5853">
              <w:rPr>
                <w:rFonts w:cstheme="minorHAnsi"/>
                <w:b/>
              </w:rPr>
              <w:t>learners / colleagues / school?</w:t>
            </w:r>
          </w:p>
          <w:p w14:paraId="5BC18A03"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2AD886AF"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4FB3A923" w14:textId="77777777" w:rsidR="00D3774B" w:rsidRPr="005C7733" w:rsidRDefault="001C2FDA" w:rsidP="000876BD">
            <w:pPr>
              <w:autoSpaceDE w:val="0"/>
              <w:autoSpaceDN w:val="0"/>
              <w:adjustRightInd w:val="0"/>
              <w:rPr>
                <w:rFonts w:cstheme="minorHAnsi"/>
                <w:b/>
              </w:rPr>
            </w:pPr>
            <w:r w:rsidRPr="005C7733">
              <w:rPr>
                <w:rFonts w:cstheme="minorHAnsi"/>
                <w:b/>
              </w:rPr>
              <w:t xml:space="preserve">What form </w:t>
            </w:r>
            <w:r w:rsidR="00D3774B" w:rsidRPr="005C7733">
              <w:rPr>
                <w:rFonts w:cstheme="minorHAnsi"/>
                <w:b/>
              </w:rPr>
              <w:t>of evidence is attached (</w:t>
            </w:r>
            <w:r w:rsidR="00D3774B" w:rsidRPr="005C7733">
              <w:rPr>
                <w:rFonts w:cstheme="minorHAnsi"/>
                <w:i/>
              </w:rPr>
              <w:t>e.g. certificate,  report, reflection sheet, CD, pictures, material</w:t>
            </w:r>
            <w:r w:rsidR="00D3774B" w:rsidRPr="005C7733">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6C7B15" w14:textId="77777777" w:rsidR="00D3774B" w:rsidRPr="005C7733" w:rsidRDefault="00D3774B" w:rsidP="000876BD">
            <w:pPr>
              <w:autoSpaceDE w:val="0"/>
              <w:autoSpaceDN w:val="0"/>
              <w:adjustRightInd w:val="0"/>
              <w:rPr>
                <w:rFonts w:cstheme="minorHAnsi"/>
                <w:b/>
                <w:sz w:val="28"/>
                <w:szCs w:val="28"/>
              </w:rPr>
            </w:pPr>
          </w:p>
        </w:tc>
      </w:tr>
      <w:tr w:rsidR="00D3774B" w:rsidRPr="005C7733" w14:paraId="3A9873D6" w14:textId="77777777" w:rsidTr="000876BD">
        <w:tc>
          <w:tcPr>
            <w:tcW w:w="2943" w:type="dxa"/>
          </w:tcPr>
          <w:p w14:paraId="099350FA" w14:textId="77777777" w:rsidR="00D3774B" w:rsidRPr="005C7733" w:rsidRDefault="00D3774B" w:rsidP="000876BD">
            <w:pPr>
              <w:autoSpaceDE w:val="0"/>
              <w:autoSpaceDN w:val="0"/>
              <w:adjustRightInd w:val="0"/>
              <w:rPr>
                <w:rFonts w:cstheme="minorHAnsi"/>
                <w:b/>
                <w:sz w:val="28"/>
                <w:szCs w:val="28"/>
              </w:rPr>
            </w:pPr>
            <w:r w:rsidRPr="005C7733">
              <w:rPr>
                <w:rFonts w:cstheme="minorHAnsi"/>
                <w:b/>
                <w:sz w:val="28"/>
                <w:szCs w:val="28"/>
              </w:rPr>
              <w:lastRenderedPageBreak/>
              <w:t>6 days and above Workshop Session:</w:t>
            </w:r>
          </w:p>
          <w:p w14:paraId="739648AE" w14:textId="77777777" w:rsidR="00D3774B" w:rsidRPr="005C7733" w:rsidRDefault="00D3774B" w:rsidP="000876BD">
            <w:pPr>
              <w:autoSpaceDE w:val="0"/>
              <w:autoSpaceDN w:val="0"/>
              <w:adjustRightInd w:val="0"/>
              <w:rPr>
                <w:rFonts w:cstheme="minorHAnsi"/>
                <w:b/>
                <w:sz w:val="28"/>
                <w:szCs w:val="28"/>
              </w:rPr>
            </w:pPr>
          </w:p>
          <w:p w14:paraId="676F2E73" w14:textId="77777777" w:rsidR="00D3774B" w:rsidRPr="005C7733" w:rsidRDefault="00D3774B" w:rsidP="000876BD">
            <w:pPr>
              <w:autoSpaceDE w:val="0"/>
              <w:autoSpaceDN w:val="0"/>
              <w:adjustRightInd w:val="0"/>
              <w:rPr>
                <w:rFonts w:cstheme="minorHAnsi"/>
                <w:b/>
                <w:sz w:val="28"/>
                <w:szCs w:val="28"/>
              </w:rPr>
            </w:pPr>
            <w:r w:rsidRPr="005C7733">
              <w:rPr>
                <w:rFonts w:cstheme="minorHAnsi"/>
                <w:b/>
                <w:sz w:val="28"/>
                <w:szCs w:val="28"/>
              </w:rPr>
              <w:lastRenderedPageBreak/>
              <w:t>Provider:</w:t>
            </w:r>
          </w:p>
          <w:p w14:paraId="2F55D9B4" w14:textId="77777777" w:rsidR="00D3774B" w:rsidRPr="005C7733" w:rsidRDefault="00D3774B" w:rsidP="000876BD">
            <w:pPr>
              <w:autoSpaceDE w:val="0"/>
              <w:autoSpaceDN w:val="0"/>
              <w:adjustRightInd w:val="0"/>
              <w:rPr>
                <w:rFonts w:cstheme="minorHAnsi"/>
                <w:b/>
                <w:sz w:val="28"/>
                <w:szCs w:val="28"/>
              </w:rPr>
            </w:pPr>
          </w:p>
          <w:p w14:paraId="0B8DA5C3" w14:textId="0C5A7D6A" w:rsidR="00D3774B" w:rsidRPr="005C7733" w:rsidRDefault="00D3774B" w:rsidP="000876BD">
            <w:pPr>
              <w:autoSpaceDE w:val="0"/>
              <w:autoSpaceDN w:val="0"/>
              <w:adjustRightInd w:val="0"/>
              <w:rPr>
                <w:rFonts w:cstheme="minorHAnsi"/>
                <w:b/>
                <w:sz w:val="28"/>
                <w:szCs w:val="28"/>
              </w:rPr>
            </w:pPr>
            <w:r w:rsidRPr="005C7733">
              <w:rPr>
                <w:rFonts w:cstheme="minorHAnsi"/>
                <w:b/>
                <w:sz w:val="28"/>
                <w:szCs w:val="28"/>
              </w:rPr>
              <w:t>Is</w:t>
            </w:r>
            <w:r w:rsidR="008D5853">
              <w:rPr>
                <w:rFonts w:cstheme="minorHAnsi"/>
                <w:b/>
                <w:sz w:val="28"/>
                <w:szCs w:val="28"/>
              </w:rPr>
              <w:t xml:space="preserve"> the Provider Approved by SACE?</w:t>
            </w:r>
          </w:p>
          <w:p w14:paraId="541CD55F" w14:textId="77777777" w:rsidR="00D3774B" w:rsidRPr="005C7733" w:rsidRDefault="00D3774B" w:rsidP="000876BD">
            <w:pPr>
              <w:autoSpaceDE w:val="0"/>
              <w:autoSpaceDN w:val="0"/>
              <w:adjustRightInd w:val="0"/>
              <w:rPr>
                <w:rFonts w:cstheme="minorHAnsi"/>
                <w:b/>
                <w:sz w:val="28"/>
                <w:szCs w:val="28"/>
              </w:rPr>
            </w:pPr>
          </w:p>
          <w:p w14:paraId="71328BCE" w14:textId="77777777" w:rsidR="00D3774B" w:rsidRPr="005C7733" w:rsidRDefault="00D3774B" w:rsidP="000876BD">
            <w:pPr>
              <w:autoSpaceDE w:val="0"/>
              <w:autoSpaceDN w:val="0"/>
              <w:adjustRightInd w:val="0"/>
              <w:rPr>
                <w:rFonts w:cstheme="minorHAnsi"/>
                <w:b/>
                <w:sz w:val="28"/>
                <w:szCs w:val="28"/>
              </w:rPr>
            </w:pPr>
            <w:r w:rsidRPr="005C7733">
              <w:rPr>
                <w:rFonts w:cstheme="minorHAnsi"/>
                <w:b/>
                <w:sz w:val="28"/>
                <w:szCs w:val="28"/>
              </w:rPr>
              <w:t>Duration:</w:t>
            </w:r>
          </w:p>
          <w:p w14:paraId="3B2A4610" w14:textId="77777777" w:rsidR="00D3774B" w:rsidRPr="005C7733" w:rsidRDefault="00D3774B" w:rsidP="000876BD">
            <w:pPr>
              <w:autoSpaceDE w:val="0"/>
              <w:autoSpaceDN w:val="0"/>
              <w:adjustRightInd w:val="0"/>
              <w:rPr>
                <w:rFonts w:cstheme="minorHAnsi"/>
                <w:b/>
                <w:sz w:val="28"/>
                <w:szCs w:val="28"/>
              </w:rPr>
            </w:pPr>
          </w:p>
          <w:p w14:paraId="5FCEA0C3" w14:textId="791E8329" w:rsidR="00D3774B" w:rsidRPr="005C7733" w:rsidRDefault="00D3774B" w:rsidP="000876BD">
            <w:pPr>
              <w:autoSpaceDE w:val="0"/>
              <w:autoSpaceDN w:val="0"/>
              <w:adjustRightInd w:val="0"/>
              <w:rPr>
                <w:rFonts w:cstheme="minorHAnsi"/>
                <w:b/>
                <w:sz w:val="28"/>
                <w:szCs w:val="28"/>
              </w:rPr>
            </w:pPr>
            <w:r w:rsidRPr="005C7733">
              <w:rPr>
                <w:rFonts w:cstheme="minorHAnsi"/>
                <w:b/>
                <w:sz w:val="28"/>
                <w:szCs w:val="28"/>
              </w:rPr>
              <w:t>Is</w:t>
            </w:r>
            <w:r w:rsidR="008D5853">
              <w:rPr>
                <w:rFonts w:cstheme="minorHAnsi"/>
                <w:b/>
                <w:sz w:val="28"/>
                <w:szCs w:val="28"/>
              </w:rPr>
              <w:t xml:space="preserve"> the Workshop Endorsed by SACE?</w:t>
            </w:r>
          </w:p>
        </w:tc>
        <w:tc>
          <w:tcPr>
            <w:tcW w:w="11426" w:type="dxa"/>
          </w:tcPr>
          <w:p w14:paraId="14FA4796" w14:textId="77777777" w:rsidR="00D3774B" w:rsidRPr="005C7733" w:rsidRDefault="00D3774B" w:rsidP="000876BD">
            <w:pPr>
              <w:autoSpaceDE w:val="0"/>
              <w:autoSpaceDN w:val="0"/>
              <w:adjustRightInd w:val="0"/>
              <w:rPr>
                <w:rFonts w:cstheme="minorHAnsi"/>
                <w:b/>
              </w:rPr>
            </w:pPr>
            <w:r w:rsidRPr="005C7733">
              <w:rPr>
                <w:rFonts w:cstheme="minorHAnsi"/>
                <w:b/>
              </w:rPr>
              <w:lastRenderedPageBreak/>
              <w:t>Summary of Qualification Content:</w:t>
            </w:r>
          </w:p>
          <w:p w14:paraId="60990ACD"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6A4034FC"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3C3D9192" w14:textId="3B54D74E" w:rsidR="00D3774B" w:rsidRPr="005C7733" w:rsidRDefault="00D3774B" w:rsidP="000876BD">
            <w:pPr>
              <w:autoSpaceDE w:val="0"/>
              <w:autoSpaceDN w:val="0"/>
              <w:adjustRightInd w:val="0"/>
              <w:rPr>
                <w:rFonts w:cstheme="minorHAnsi"/>
                <w:b/>
              </w:rPr>
            </w:pPr>
            <w:r w:rsidRPr="005C7733">
              <w:rPr>
                <w:rFonts w:cstheme="minorHAnsi"/>
                <w:b/>
              </w:rPr>
              <w:lastRenderedPageBreak/>
              <w:t>How is the workshop</w:t>
            </w:r>
            <w:r w:rsidR="00CB4993" w:rsidRPr="005C7733">
              <w:rPr>
                <w:rFonts w:cstheme="minorHAnsi"/>
                <w:b/>
              </w:rPr>
              <w:t xml:space="preserve"> relevant to my</w:t>
            </w:r>
            <w:r w:rsidR="008D5853">
              <w:rPr>
                <w:rFonts w:cstheme="minorHAnsi"/>
                <w:b/>
              </w:rPr>
              <w:t xml:space="preserve"> work?</w:t>
            </w:r>
          </w:p>
          <w:p w14:paraId="210668B4"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0DEB92FE"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2172C655" w14:textId="37E5CBA0" w:rsidR="00D3774B" w:rsidRPr="005C7733" w:rsidRDefault="00D3774B" w:rsidP="000876BD">
            <w:pPr>
              <w:autoSpaceDE w:val="0"/>
              <w:autoSpaceDN w:val="0"/>
              <w:adjustRightInd w:val="0"/>
              <w:rPr>
                <w:rFonts w:cstheme="minorHAnsi"/>
                <w:b/>
              </w:rPr>
            </w:pPr>
            <w:r w:rsidRPr="005C7733">
              <w:rPr>
                <w:rFonts w:cstheme="minorHAnsi"/>
                <w:b/>
              </w:rPr>
              <w:t>How did the workshop</w:t>
            </w:r>
            <w:r w:rsidR="00CB4993" w:rsidRPr="005C7733">
              <w:rPr>
                <w:rFonts w:cstheme="minorHAnsi"/>
                <w:b/>
              </w:rPr>
              <w:t xml:space="preserve"> benefit me or meet my needs in terms of my work </w:t>
            </w:r>
            <w:r w:rsidR="008D5853">
              <w:rPr>
                <w:rFonts w:cstheme="minorHAnsi"/>
                <w:b/>
              </w:rPr>
              <w:t>as an individual?</w:t>
            </w:r>
          </w:p>
          <w:p w14:paraId="4B2F7D3A"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77E3E572"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7CE63C46" w14:textId="6D04ECDA" w:rsidR="00D3774B" w:rsidRPr="005C7733" w:rsidRDefault="00CB4993" w:rsidP="000876BD">
            <w:pPr>
              <w:autoSpaceDE w:val="0"/>
              <w:autoSpaceDN w:val="0"/>
              <w:adjustRightInd w:val="0"/>
              <w:rPr>
                <w:rFonts w:cstheme="minorHAnsi"/>
                <w:b/>
              </w:rPr>
            </w:pPr>
            <w:r w:rsidRPr="005C7733">
              <w:rPr>
                <w:rFonts w:cstheme="minorHAnsi"/>
                <w:b/>
              </w:rPr>
              <w:t>How has my learning</w:t>
            </w:r>
            <w:r w:rsidR="00D3774B" w:rsidRPr="005C7733">
              <w:rPr>
                <w:rFonts w:cstheme="minorHAnsi"/>
                <w:b/>
              </w:rPr>
              <w:t xml:space="preserve"> from th</w:t>
            </w:r>
            <w:r w:rsidRPr="005C7733">
              <w:rPr>
                <w:rFonts w:cstheme="minorHAnsi"/>
                <w:b/>
              </w:rPr>
              <w:t>e workshop benefitted my</w:t>
            </w:r>
            <w:r w:rsidR="00D3774B" w:rsidRPr="005C7733">
              <w:rPr>
                <w:rFonts w:cstheme="minorHAnsi"/>
                <w:b/>
              </w:rPr>
              <w:t xml:space="preserve"> </w:t>
            </w:r>
            <w:r w:rsidR="008D5853">
              <w:rPr>
                <w:rFonts w:cstheme="minorHAnsi"/>
                <w:b/>
              </w:rPr>
              <w:t>learners / colleagues / school?</w:t>
            </w:r>
          </w:p>
          <w:p w14:paraId="27A33EFE"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3CB46FF7" w14:textId="77777777" w:rsidR="00D3774B" w:rsidRPr="005C7733" w:rsidRDefault="00D3774B" w:rsidP="000876BD">
            <w:pPr>
              <w:autoSpaceDE w:val="0"/>
              <w:autoSpaceDN w:val="0"/>
              <w:adjustRightInd w:val="0"/>
              <w:rPr>
                <w:rFonts w:cstheme="minorHAnsi"/>
                <w:b/>
              </w:rPr>
            </w:pPr>
            <w:r w:rsidRPr="005C7733">
              <w:rPr>
                <w:rFonts w:cstheme="minorHAnsi"/>
                <w:b/>
              </w:rPr>
              <w:t>____________________________________________________________________________________________________________________________________________________________________________________________________________</w:t>
            </w:r>
          </w:p>
          <w:p w14:paraId="71381A77" w14:textId="77777777" w:rsidR="00D3774B" w:rsidRPr="005C7733" w:rsidRDefault="00CB4993" w:rsidP="000876BD">
            <w:pPr>
              <w:autoSpaceDE w:val="0"/>
              <w:autoSpaceDN w:val="0"/>
              <w:adjustRightInd w:val="0"/>
              <w:rPr>
                <w:rFonts w:cstheme="minorHAnsi"/>
                <w:b/>
              </w:rPr>
            </w:pPr>
            <w:r w:rsidRPr="005C7733">
              <w:rPr>
                <w:rFonts w:cstheme="minorHAnsi"/>
                <w:b/>
              </w:rPr>
              <w:t xml:space="preserve">What form </w:t>
            </w:r>
            <w:r w:rsidR="00D3774B" w:rsidRPr="005C7733">
              <w:rPr>
                <w:rFonts w:cstheme="minorHAnsi"/>
                <w:b/>
              </w:rPr>
              <w:t>of evidence is attached (</w:t>
            </w:r>
            <w:r w:rsidR="00D3774B" w:rsidRPr="005C7733">
              <w:rPr>
                <w:rFonts w:cstheme="minorHAnsi"/>
                <w:i/>
              </w:rPr>
              <w:t>e.g. certificate,  report, reflection sheet, CD, pictures, material</w:t>
            </w:r>
            <w:r w:rsidR="00D3774B" w:rsidRPr="005C7733">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5C28DE" w14:textId="77777777" w:rsidR="00D3774B" w:rsidRPr="005C7733" w:rsidRDefault="00D3774B" w:rsidP="000876BD">
            <w:pPr>
              <w:autoSpaceDE w:val="0"/>
              <w:autoSpaceDN w:val="0"/>
              <w:adjustRightInd w:val="0"/>
              <w:rPr>
                <w:rFonts w:cstheme="minorHAnsi"/>
                <w:b/>
                <w:sz w:val="28"/>
                <w:szCs w:val="28"/>
              </w:rPr>
            </w:pPr>
          </w:p>
        </w:tc>
      </w:tr>
    </w:tbl>
    <w:p w14:paraId="05A0B283" w14:textId="77777777" w:rsidR="00800F7E" w:rsidRPr="005C7733" w:rsidRDefault="00800F7E" w:rsidP="002C0C35">
      <w:pPr>
        <w:autoSpaceDE w:val="0"/>
        <w:autoSpaceDN w:val="0"/>
        <w:adjustRightInd w:val="0"/>
        <w:spacing w:after="0" w:line="240" w:lineRule="auto"/>
        <w:ind w:left="5760" w:firstLine="720"/>
        <w:rPr>
          <w:rFonts w:cstheme="minorHAnsi"/>
          <w:b/>
          <w:sz w:val="36"/>
          <w:szCs w:val="36"/>
        </w:rPr>
      </w:pPr>
    </w:p>
    <w:p w14:paraId="648C33F5" w14:textId="77777777" w:rsidR="00810D8C" w:rsidRDefault="00810D8C">
      <w:pPr>
        <w:rPr>
          <w:rFonts w:cstheme="minorHAnsi"/>
          <w:b/>
          <w:sz w:val="32"/>
          <w:szCs w:val="32"/>
        </w:rPr>
      </w:pPr>
      <w:r>
        <w:rPr>
          <w:rFonts w:cstheme="minorHAnsi"/>
          <w:b/>
          <w:sz w:val="32"/>
          <w:szCs w:val="32"/>
        </w:rPr>
        <w:br w:type="page"/>
      </w:r>
    </w:p>
    <w:p w14:paraId="00ECEFEF" w14:textId="39D61263" w:rsidR="00D3774B" w:rsidRPr="005C7733" w:rsidRDefault="00331BE7" w:rsidP="00331BE7">
      <w:pPr>
        <w:autoSpaceDE w:val="0"/>
        <w:autoSpaceDN w:val="0"/>
        <w:adjustRightInd w:val="0"/>
        <w:spacing w:after="0" w:line="240" w:lineRule="auto"/>
        <w:jc w:val="center"/>
        <w:rPr>
          <w:rFonts w:cstheme="minorHAnsi"/>
          <w:b/>
          <w:sz w:val="32"/>
          <w:szCs w:val="32"/>
        </w:rPr>
      </w:pPr>
      <w:r w:rsidRPr="005C7733">
        <w:rPr>
          <w:rFonts w:cstheme="minorHAnsi"/>
          <w:b/>
          <w:sz w:val="32"/>
          <w:szCs w:val="32"/>
        </w:rPr>
        <w:lastRenderedPageBreak/>
        <w:t>SCHOOL-BASED</w:t>
      </w:r>
      <w:r w:rsidR="00EC70DF" w:rsidRPr="005C7733">
        <w:rPr>
          <w:rFonts w:cstheme="minorHAnsi"/>
          <w:b/>
          <w:sz w:val="32"/>
          <w:szCs w:val="32"/>
        </w:rPr>
        <w:t xml:space="preserve"> </w:t>
      </w:r>
      <w:r w:rsidRPr="005C7733">
        <w:rPr>
          <w:rFonts w:cstheme="minorHAnsi"/>
          <w:b/>
          <w:sz w:val="32"/>
          <w:szCs w:val="32"/>
        </w:rPr>
        <w:t>ONSITE SUPPORT</w:t>
      </w:r>
      <w:r w:rsidR="00EC70DF" w:rsidRPr="005C7733">
        <w:rPr>
          <w:rFonts w:cstheme="minorHAnsi"/>
          <w:b/>
          <w:sz w:val="32"/>
          <w:szCs w:val="32"/>
        </w:rPr>
        <w:t xml:space="preserve"> BY OFFICE-BASED OFFICIALS / STAFF</w:t>
      </w:r>
    </w:p>
    <w:p w14:paraId="1CBD5AF9" w14:textId="3462EE8F" w:rsidR="00800F7E" w:rsidRPr="005C7733" w:rsidRDefault="00800F7E" w:rsidP="00331BE7">
      <w:pPr>
        <w:autoSpaceDE w:val="0"/>
        <w:autoSpaceDN w:val="0"/>
        <w:adjustRightInd w:val="0"/>
        <w:spacing w:after="0" w:line="240" w:lineRule="auto"/>
        <w:jc w:val="center"/>
        <w:rPr>
          <w:rFonts w:cstheme="minorHAnsi"/>
          <w:b/>
          <w:sz w:val="32"/>
          <w:szCs w:val="32"/>
        </w:rPr>
      </w:pPr>
      <w:r w:rsidRPr="005C7733">
        <w:rPr>
          <w:rFonts w:cstheme="minorHAnsi"/>
          <w:b/>
          <w:sz w:val="32"/>
          <w:szCs w:val="32"/>
        </w:rPr>
        <w:t>(</w:t>
      </w:r>
      <w:r w:rsidRPr="005C7733">
        <w:rPr>
          <w:rFonts w:cstheme="minorHAnsi"/>
          <w:i/>
          <w:sz w:val="28"/>
          <w:szCs w:val="28"/>
        </w:rPr>
        <w:t xml:space="preserve">You will earn PD Points </w:t>
      </w:r>
      <w:r w:rsidR="001F6D91" w:rsidRPr="005C7733">
        <w:rPr>
          <w:rFonts w:cstheme="minorHAnsi"/>
          <w:i/>
          <w:sz w:val="28"/>
          <w:szCs w:val="28"/>
        </w:rPr>
        <w:t>per</w:t>
      </w:r>
      <w:r w:rsidRPr="005C7733">
        <w:rPr>
          <w:rFonts w:cstheme="minorHAnsi"/>
          <w:i/>
          <w:sz w:val="28"/>
          <w:szCs w:val="28"/>
        </w:rPr>
        <w:t xml:space="preserve"> Onsite support Session</w:t>
      </w:r>
      <w:r w:rsidRPr="005C7733">
        <w:rPr>
          <w:rFonts w:cstheme="minorHAnsi"/>
          <w:b/>
          <w:sz w:val="32"/>
          <w:szCs w:val="32"/>
        </w:rPr>
        <w:t>)</w:t>
      </w:r>
    </w:p>
    <w:tbl>
      <w:tblPr>
        <w:tblStyle w:val="TableGrid"/>
        <w:tblW w:w="0" w:type="auto"/>
        <w:tblLook w:val="04A0" w:firstRow="1" w:lastRow="0" w:firstColumn="1" w:lastColumn="0" w:noHBand="0" w:noVBand="1"/>
      </w:tblPr>
      <w:tblGrid>
        <w:gridCol w:w="3744"/>
        <w:gridCol w:w="6546"/>
        <w:gridCol w:w="3853"/>
      </w:tblGrid>
      <w:tr w:rsidR="00EC70DF" w:rsidRPr="005C7733" w14:paraId="712A46F8" w14:textId="77777777" w:rsidTr="00D96C14">
        <w:tc>
          <w:tcPr>
            <w:tcW w:w="3794" w:type="dxa"/>
          </w:tcPr>
          <w:p w14:paraId="2757D04F" w14:textId="77777777" w:rsidR="00EC70DF" w:rsidRPr="005C7733" w:rsidRDefault="00D96C14" w:rsidP="00EC70DF">
            <w:pPr>
              <w:autoSpaceDE w:val="0"/>
              <w:autoSpaceDN w:val="0"/>
              <w:adjustRightInd w:val="0"/>
              <w:rPr>
                <w:rFonts w:cstheme="minorHAnsi"/>
                <w:b/>
                <w:sz w:val="28"/>
                <w:szCs w:val="28"/>
              </w:rPr>
            </w:pPr>
            <w:r w:rsidRPr="005C7733">
              <w:rPr>
                <w:rFonts w:cstheme="minorHAnsi"/>
                <w:b/>
                <w:sz w:val="28"/>
                <w:szCs w:val="28"/>
              </w:rPr>
              <w:t>DATE AND DURATION</w:t>
            </w:r>
            <w:r w:rsidR="00E36CA0" w:rsidRPr="005C7733">
              <w:rPr>
                <w:rFonts w:cstheme="minorHAnsi"/>
                <w:b/>
                <w:sz w:val="28"/>
                <w:szCs w:val="28"/>
              </w:rPr>
              <w:t xml:space="preserve"> OF MY SUPPORT</w:t>
            </w:r>
          </w:p>
        </w:tc>
        <w:tc>
          <w:tcPr>
            <w:tcW w:w="6662" w:type="dxa"/>
          </w:tcPr>
          <w:p w14:paraId="6EDF4179" w14:textId="77777777" w:rsidR="00EC70DF" w:rsidRPr="005C7733" w:rsidRDefault="00D96C14" w:rsidP="00EC70DF">
            <w:pPr>
              <w:autoSpaceDE w:val="0"/>
              <w:autoSpaceDN w:val="0"/>
              <w:adjustRightInd w:val="0"/>
              <w:rPr>
                <w:rFonts w:cstheme="minorHAnsi"/>
                <w:b/>
                <w:sz w:val="28"/>
                <w:szCs w:val="28"/>
              </w:rPr>
            </w:pPr>
            <w:r w:rsidRPr="005C7733">
              <w:rPr>
                <w:rFonts w:cstheme="minorHAnsi"/>
                <w:b/>
                <w:sz w:val="28"/>
                <w:szCs w:val="28"/>
              </w:rPr>
              <w:t xml:space="preserve">DESCRIBE THE NATURE OF THE SUPPORT </w:t>
            </w:r>
            <w:r w:rsidR="00E36CA0" w:rsidRPr="005C7733">
              <w:rPr>
                <w:rFonts w:cstheme="minorHAnsi"/>
                <w:b/>
                <w:sz w:val="28"/>
                <w:szCs w:val="28"/>
              </w:rPr>
              <w:t xml:space="preserve">RECEIVED </w:t>
            </w:r>
            <w:r w:rsidRPr="005C7733">
              <w:rPr>
                <w:rFonts w:cstheme="minorHAnsi"/>
                <w:b/>
                <w:sz w:val="28"/>
                <w:szCs w:val="28"/>
              </w:rPr>
              <w:t>AND BY WHOM</w:t>
            </w:r>
          </w:p>
        </w:tc>
        <w:tc>
          <w:tcPr>
            <w:tcW w:w="3913" w:type="dxa"/>
          </w:tcPr>
          <w:p w14:paraId="05DFAE31" w14:textId="77777777" w:rsidR="00EC70DF" w:rsidRPr="005C7733" w:rsidRDefault="00E36CA0" w:rsidP="00E36CA0">
            <w:pPr>
              <w:autoSpaceDE w:val="0"/>
              <w:autoSpaceDN w:val="0"/>
              <w:adjustRightInd w:val="0"/>
              <w:rPr>
                <w:rFonts w:cstheme="minorHAnsi"/>
                <w:b/>
                <w:sz w:val="28"/>
                <w:szCs w:val="28"/>
              </w:rPr>
            </w:pPr>
            <w:r w:rsidRPr="005C7733">
              <w:rPr>
                <w:rFonts w:cstheme="minorHAnsi"/>
                <w:b/>
                <w:sz w:val="28"/>
                <w:szCs w:val="28"/>
              </w:rPr>
              <w:t>HOW DID IT BENEFIT ME</w:t>
            </w:r>
            <w:r w:rsidR="00D96C14" w:rsidRPr="005C7733">
              <w:rPr>
                <w:rFonts w:cstheme="minorHAnsi"/>
                <w:b/>
                <w:sz w:val="28"/>
                <w:szCs w:val="28"/>
              </w:rPr>
              <w:t xml:space="preserve"> AND </w:t>
            </w:r>
            <w:r w:rsidRPr="005C7733">
              <w:rPr>
                <w:rFonts w:cstheme="minorHAnsi"/>
                <w:b/>
                <w:sz w:val="28"/>
                <w:szCs w:val="28"/>
              </w:rPr>
              <w:t xml:space="preserve">MY </w:t>
            </w:r>
            <w:r w:rsidR="00D96C14" w:rsidRPr="005C7733">
              <w:rPr>
                <w:rFonts w:cstheme="minorHAnsi"/>
                <w:b/>
                <w:sz w:val="28"/>
                <w:szCs w:val="28"/>
              </w:rPr>
              <w:t xml:space="preserve"> WORK</w:t>
            </w:r>
          </w:p>
        </w:tc>
      </w:tr>
      <w:tr w:rsidR="00EC70DF" w:rsidRPr="005C7733" w14:paraId="01E76EED" w14:textId="77777777" w:rsidTr="00D96C14">
        <w:tc>
          <w:tcPr>
            <w:tcW w:w="3794" w:type="dxa"/>
          </w:tcPr>
          <w:p w14:paraId="7DF188A2" w14:textId="77777777" w:rsidR="00EC70DF" w:rsidRPr="005C7733" w:rsidRDefault="00EC70DF" w:rsidP="00EC70DF">
            <w:pPr>
              <w:autoSpaceDE w:val="0"/>
              <w:autoSpaceDN w:val="0"/>
              <w:adjustRightInd w:val="0"/>
              <w:rPr>
                <w:rFonts w:cstheme="minorHAnsi"/>
                <w:b/>
                <w:sz w:val="36"/>
                <w:szCs w:val="36"/>
              </w:rPr>
            </w:pPr>
          </w:p>
          <w:p w14:paraId="3613A876" w14:textId="77777777" w:rsidR="00900866" w:rsidRPr="005C7733" w:rsidRDefault="00900866" w:rsidP="00EC70DF">
            <w:pPr>
              <w:autoSpaceDE w:val="0"/>
              <w:autoSpaceDN w:val="0"/>
              <w:adjustRightInd w:val="0"/>
              <w:rPr>
                <w:rFonts w:cstheme="minorHAnsi"/>
                <w:b/>
                <w:sz w:val="36"/>
                <w:szCs w:val="36"/>
              </w:rPr>
            </w:pPr>
          </w:p>
        </w:tc>
        <w:tc>
          <w:tcPr>
            <w:tcW w:w="6662" w:type="dxa"/>
          </w:tcPr>
          <w:p w14:paraId="2B328937" w14:textId="77777777" w:rsidR="00EC70DF" w:rsidRPr="005C7733" w:rsidRDefault="00EC70DF" w:rsidP="00EC70DF">
            <w:pPr>
              <w:autoSpaceDE w:val="0"/>
              <w:autoSpaceDN w:val="0"/>
              <w:adjustRightInd w:val="0"/>
              <w:rPr>
                <w:rFonts w:cstheme="minorHAnsi"/>
                <w:b/>
                <w:sz w:val="36"/>
                <w:szCs w:val="36"/>
              </w:rPr>
            </w:pPr>
          </w:p>
        </w:tc>
        <w:tc>
          <w:tcPr>
            <w:tcW w:w="3913" w:type="dxa"/>
          </w:tcPr>
          <w:p w14:paraId="4CC6CE5C" w14:textId="77777777" w:rsidR="00EC70DF" w:rsidRPr="005C7733" w:rsidRDefault="00EC70DF" w:rsidP="00EC70DF">
            <w:pPr>
              <w:autoSpaceDE w:val="0"/>
              <w:autoSpaceDN w:val="0"/>
              <w:adjustRightInd w:val="0"/>
              <w:rPr>
                <w:rFonts w:cstheme="minorHAnsi"/>
                <w:b/>
                <w:sz w:val="36"/>
                <w:szCs w:val="36"/>
              </w:rPr>
            </w:pPr>
          </w:p>
        </w:tc>
      </w:tr>
      <w:tr w:rsidR="00EC70DF" w:rsidRPr="005C7733" w14:paraId="438F5760" w14:textId="77777777" w:rsidTr="00D96C14">
        <w:tc>
          <w:tcPr>
            <w:tcW w:w="3794" w:type="dxa"/>
          </w:tcPr>
          <w:p w14:paraId="269722DC" w14:textId="77777777" w:rsidR="00EC70DF" w:rsidRPr="005C7733" w:rsidRDefault="00EC70DF" w:rsidP="00EC70DF">
            <w:pPr>
              <w:autoSpaceDE w:val="0"/>
              <w:autoSpaceDN w:val="0"/>
              <w:adjustRightInd w:val="0"/>
              <w:rPr>
                <w:rFonts w:cstheme="minorHAnsi"/>
                <w:b/>
                <w:sz w:val="36"/>
                <w:szCs w:val="36"/>
              </w:rPr>
            </w:pPr>
          </w:p>
          <w:p w14:paraId="0F212493" w14:textId="77777777" w:rsidR="00900866" w:rsidRPr="005C7733" w:rsidRDefault="00900866" w:rsidP="00EC70DF">
            <w:pPr>
              <w:autoSpaceDE w:val="0"/>
              <w:autoSpaceDN w:val="0"/>
              <w:adjustRightInd w:val="0"/>
              <w:rPr>
                <w:rFonts w:cstheme="minorHAnsi"/>
                <w:b/>
                <w:sz w:val="36"/>
                <w:szCs w:val="36"/>
              </w:rPr>
            </w:pPr>
          </w:p>
        </w:tc>
        <w:tc>
          <w:tcPr>
            <w:tcW w:w="6662" w:type="dxa"/>
          </w:tcPr>
          <w:p w14:paraId="0584CCEF" w14:textId="77777777" w:rsidR="00EC70DF" w:rsidRPr="005C7733" w:rsidRDefault="00EC70DF" w:rsidP="00EC70DF">
            <w:pPr>
              <w:autoSpaceDE w:val="0"/>
              <w:autoSpaceDN w:val="0"/>
              <w:adjustRightInd w:val="0"/>
              <w:rPr>
                <w:rFonts w:cstheme="minorHAnsi"/>
                <w:b/>
                <w:sz w:val="36"/>
                <w:szCs w:val="36"/>
              </w:rPr>
            </w:pPr>
          </w:p>
        </w:tc>
        <w:tc>
          <w:tcPr>
            <w:tcW w:w="3913" w:type="dxa"/>
          </w:tcPr>
          <w:p w14:paraId="52B6A2C6" w14:textId="77777777" w:rsidR="00EC70DF" w:rsidRPr="005C7733" w:rsidRDefault="00EC70DF" w:rsidP="00EC70DF">
            <w:pPr>
              <w:autoSpaceDE w:val="0"/>
              <w:autoSpaceDN w:val="0"/>
              <w:adjustRightInd w:val="0"/>
              <w:rPr>
                <w:rFonts w:cstheme="minorHAnsi"/>
                <w:b/>
                <w:sz w:val="36"/>
                <w:szCs w:val="36"/>
              </w:rPr>
            </w:pPr>
          </w:p>
        </w:tc>
      </w:tr>
      <w:tr w:rsidR="00EC70DF" w:rsidRPr="005C7733" w14:paraId="64AE6812" w14:textId="77777777" w:rsidTr="00D96C14">
        <w:tc>
          <w:tcPr>
            <w:tcW w:w="3794" w:type="dxa"/>
          </w:tcPr>
          <w:p w14:paraId="6D17E8B8" w14:textId="77777777" w:rsidR="00EC70DF" w:rsidRPr="005C7733" w:rsidRDefault="00EC70DF" w:rsidP="00EC70DF">
            <w:pPr>
              <w:autoSpaceDE w:val="0"/>
              <w:autoSpaceDN w:val="0"/>
              <w:adjustRightInd w:val="0"/>
              <w:rPr>
                <w:rFonts w:cstheme="minorHAnsi"/>
                <w:b/>
                <w:sz w:val="36"/>
                <w:szCs w:val="36"/>
              </w:rPr>
            </w:pPr>
          </w:p>
        </w:tc>
        <w:tc>
          <w:tcPr>
            <w:tcW w:w="6662" w:type="dxa"/>
          </w:tcPr>
          <w:p w14:paraId="4947DBCC" w14:textId="77777777" w:rsidR="00EC70DF" w:rsidRPr="005C7733" w:rsidRDefault="00EC70DF" w:rsidP="00EC70DF">
            <w:pPr>
              <w:autoSpaceDE w:val="0"/>
              <w:autoSpaceDN w:val="0"/>
              <w:adjustRightInd w:val="0"/>
              <w:rPr>
                <w:rFonts w:cstheme="minorHAnsi"/>
                <w:b/>
                <w:sz w:val="36"/>
                <w:szCs w:val="36"/>
              </w:rPr>
            </w:pPr>
          </w:p>
        </w:tc>
        <w:tc>
          <w:tcPr>
            <w:tcW w:w="3913" w:type="dxa"/>
          </w:tcPr>
          <w:p w14:paraId="64C7EBD0" w14:textId="77777777" w:rsidR="00EC70DF" w:rsidRPr="005C7733" w:rsidRDefault="00EC70DF" w:rsidP="00EC70DF">
            <w:pPr>
              <w:autoSpaceDE w:val="0"/>
              <w:autoSpaceDN w:val="0"/>
              <w:adjustRightInd w:val="0"/>
              <w:rPr>
                <w:rFonts w:cstheme="minorHAnsi"/>
                <w:b/>
                <w:sz w:val="36"/>
                <w:szCs w:val="36"/>
              </w:rPr>
            </w:pPr>
          </w:p>
        </w:tc>
      </w:tr>
    </w:tbl>
    <w:p w14:paraId="10185884" w14:textId="77777777" w:rsidR="00810D8C" w:rsidRDefault="00810D8C" w:rsidP="00837964">
      <w:pPr>
        <w:autoSpaceDE w:val="0"/>
        <w:autoSpaceDN w:val="0"/>
        <w:adjustRightInd w:val="0"/>
        <w:spacing w:after="0" w:line="240" w:lineRule="auto"/>
        <w:jc w:val="center"/>
        <w:rPr>
          <w:rFonts w:cstheme="minorHAnsi"/>
          <w:b/>
          <w:sz w:val="28"/>
          <w:szCs w:val="28"/>
        </w:rPr>
      </w:pPr>
    </w:p>
    <w:p w14:paraId="11DB6EC2" w14:textId="77777777" w:rsidR="00837964" w:rsidRPr="005C7733" w:rsidRDefault="00837964" w:rsidP="00837964">
      <w:pPr>
        <w:autoSpaceDE w:val="0"/>
        <w:autoSpaceDN w:val="0"/>
        <w:adjustRightInd w:val="0"/>
        <w:spacing w:after="0" w:line="240" w:lineRule="auto"/>
        <w:jc w:val="center"/>
        <w:rPr>
          <w:rFonts w:cstheme="minorHAnsi"/>
          <w:b/>
          <w:sz w:val="28"/>
          <w:szCs w:val="28"/>
        </w:rPr>
      </w:pPr>
      <w:r w:rsidRPr="005C7733">
        <w:rPr>
          <w:rFonts w:cstheme="minorHAnsi"/>
          <w:b/>
          <w:sz w:val="28"/>
          <w:szCs w:val="28"/>
        </w:rPr>
        <w:t xml:space="preserve">PARTICIPATING IN SELF-DIAGNOSTIC ASSESSMENT THOUGH THE PROVINCIAL EDUCATION DEPARTMENTS, </w:t>
      </w:r>
      <w:r w:rsidR="00E56EDB" w:rsidRPr="005C7733">
        <w:rPr>
          <w:rFonts w:cstheme="minorHAnsi"/>
          <w:b/>
          <w:sz w:val="28"/>
          <w:szCs w:val="28"/>
        </w:rPr>
        <w:t xml:space="preserve">education </w:t>
      </w:r>
      <w:r w:rsidRPr="005C7733">
        <w:rPr>
          <w:rFonts w:cstheme="minorHAnsi"/>
          <w:b/>
          <w:sz w:val="28"/>
          <w:szCs w:val="28"/>
        </w:rPr>
        <w:t>DISTRICTS, DISTRICT TEACHER DEVELOPMENT CENTRES, E-LEARNING CENTRES, PROFESSIONAL DEVELOPMENT INSTITUTES</w:t>
      </w:r>
    </w:p>
    <w:p w14:paraId="2A34B164" w14:textId="77777777" w:rsidR="00837964" w:rsidRPr="005C7733" w:rsidRDefault="00837964" w:rsidP="00837964">
      <w:pPr>
        <w:autoSpaceDE w:val="0"/>
        <w:autoSpaceDN w:val="0"/>
        <w:adjustRightInd w:val="0"/>
        <w:spacing w:after="0" w:line="240" w:lineRule="auto"/>
        <w:ind w:left="5760" w:firstLine="720"/>
        <w:rPr>
          <w:rFonts w:cstheme="minorHAnsi"/>
          <w:b/>
          <w:sz w:val="36"/>
          <w:szCs w:val="36"/>
        </w:rPr>
      </w:pPr>
    </w:p>
    <w:tbl>
      <w:tblPr>
        <w:tblStyle w:val="TableGrid"/>
        <w:tblW w:w="0" w:type="auto"/>
        <w:tblLook w:val="04A0" w:firstRow="1" w:lastRow="0" w:firstColumn="1" w:lastColumn="0" w:noHBand="0" w:noVBand="1"/>
      </w:tblPr>
      <w:tblGrid>
        <w:gridCol w:w="3744"/>
        <w:gridCol w:w="6546"/>
        <w:gridCol w:w="3853"/>
      </w:tblGrid>
      <w:tr w:rsidR="00837964" w:rsidRPr="005C7733" w14:paraId="7EEA4DDE" w14:textId="77777777" w:rsidTr="000876BD">
        <w:tc>
          <w:tcPr>
            <w:tcW w:w="3794" w:type="dxa"/>
          </w:tcPr>
          <w:p w14:paraId="4286038C" w14:textId="77777777" w:rsidR="00837964" w:rsidRPr="005C7733" w:rsidRDefault="00837964" w:rsidP="000876BD">
            <w:pPr>
              <w:autoSpaceDE w:val="0"/>
              <w:autoSpaceDN w:val="0"/>
              <w:adjustRightInd w:val="0"/>
              <w:rPr>
                <w:rFonts w:cstheme="minorHAnsi"/>
                <w:b/>
                <w:sz w:val="28"/>
                <w:szCs w:val="28"/>
              </w:rPr>
            </w:pPr>
            <w:r w:rsidRPr="005C7733">
              <w:rPr>
                <w:rFonts w:cstheme="minorHAnsi"/>
                <w:b/>
                <w:sz w:val="28"/>
                <w:szCs w:val="28"/>
              </w:rPr>
              <w:t>DATE AND DURATION</w:t>
            </w:r>
          </w:p>
        </w:tc>
        <w:tc>
          <w:tcPr>
            <w:tcW w:w="6662" w:type="dxa"/>
          </w:tcPr>
          <w:p w14:paraId="2A42F0DF" w14:textId="77777777" w:rsidR="00837964" w:rsidRPr="005C7733" w:rsidRDefault="00837964" w:rsidP="000876BD">
            <w:pPr>
              <w:autoSpaceDE w:val="0"/>
              <w:autoSpaceDN w:val="0"/>
              <w:adjustRightInd w:val="0"/>
              <w:rPr>
                <w:rFonts w:cstheme="minorHAnsi"/>
                <w:b/>
                <w:sz w:val="28"/>
                <w:szCs w:val="28"/>
              </w:rPr>
            </w:pPr>
            <w:r w:rsidRPr="005C7733">
              <w:rPr>
                <w:rFonts w:cstheme="minorHAnsi"/>
                <w:b/>
                <w:sz w:val="28"/>
                <w:szCs w:val="28"/>
              </w:rPr>
              <w:t xml:space="preserve">DESCRIBE THE </w:t>
            </w:r>
            <w:r w:rsidR="00E56EDB" w:rsidRPr="005C7733">
              <w:rPr>
                <w:rFonts w:cstheme="minorHAnsi"/>
                <w:b/>
                <w:sz w:val="28"/>
                <w:szCs w:val="28"/>
              </w:rPr>
              <w:t xml:space="preserve">ACTIVITY </w:t>
            </w:r>
          </w:p>
        </w:tc>
        <w:tc>
          <w:tcPr>
            <w:tcW w:w="3913" w:type="dxa"/>
          </w:tcPr>
          <w:p w14:paraId="651F5AC6" w14:textId="77777777" w:rsidR="00837964" w:rsidRPr="005C7733" w:rsidRDefault="0036380C" w:rsidP="0036380C">
            <w:pPr>
              <w:autoSpaceDE w:val="0"/>
              <w:autoSpaceDN w:val="0"/>
              <w:adjustRightInd w:val="0"/>
              <w:rPr>
                <w:rFonts w:cstheme="minorHAnsi"/>
                <w:b/>
                <w:sz w:val="28"/>
                <w:szCs w:val="28"/>
              </w:rPr>
            </w:pPr>
            <w:r w:rsidRPr="005C7733">
              <w:rPr>
                <w:rFonts w:cstheme="minorHAnsi"/>
                <w:b/>
                <w:sz w:val="28"/>
                <w:szCs w:val="28"/>
              </w:rPr>
              <w:t>HOW DID IT BENEFIT MY AND MY</w:t>
            </w:r>
            <w:r w:rsidR="00837964" w:rsidRPr="005C7733">
              <w:rPr>
                <w:rFonts w:cstheme="minorHAnsi"/>
                <w:b/>
                <w:sz w:val="28"/>
                <w:szCs w:val="28"/>
              </w:rPr>
              <w:t xml:space="preserve"> WORK</w:t>
            </w:r>
          </w:p>
        </w:tc>
      </w:tr>
      <w:tr w:rsidR="00837964" w:rsidRPr="005C7733" w14:paraId="2978F5C0" w14:textId="77777777" w:rsidTr="000876BD">
        <w:tc>
          <w:tcPr>
            <w:tcW w:w="3794" w:type="dxa"/>
          </w:tcPr>
          <w:p w14:paraId="6F05CD5E" w14:textId="77777777" w:rsidR="00837964" w:rsidRPr="005C7733" w:rsidRDefault="00837964" w:rsidP="000876BD">
            <w:pPr>
              <w:autoSpaceDE w:val="0"/>
              <w:autoSpaceDN w:val="0"/>
              <w:adjustRightInd w:val="0"/>
              <w:rPr>
                <w:rFonts w:cstheme="minorHAnsi"/>
                <w:b/>
                <w:sz w:val="36"/>
                <w:szCs w:val="36"/>
              </w:rPr>
            </w:pPr>
          </w:p>
        </w:tc>
        <w:tc>
          <w:tcPr>
            <w:tcW w:w="6662" w:type="dxa"/>
          </w:tcPr>
          <w:p w14:paraId="4CA48636" w14:textId="77777777" w:rsidR="00837964" w:rsidRPr="005C7733" w:rsidRDefault="00837964" w:rsidP="000876BD">
            <w:pPr>
              <w:autoSpaceDE w:val="0"/>
              <w:autoSpaceDN w:val="0"/>
              <w:adjustRightInd w:val="0"/>
              <w:rPr>
                <w:rFonts w:cstheme="minorHAnsi"/>
                <w:b/>
                <w:sz w:val="36"/>
                <w:szCs w:val="36"/>
              </w:rPr>
            </w:pPr>
          </w:p>
        </w:tc>
        <w:tc>
          <w:tcPr>
            <w:tcW w:w="3913" w:type="dxa"/>
          </w:tcPr>
          <w:p w14:paraId="5EBD9138" w14:textId="77777777" w:rsidR="00837964" w:rsidRPr="005C7733" w:rsidRDefault="00837964" w:rsidP="000876BD">
            <w:pPr>
              <w:autoSpaceDE w:val="0"/>
              <w:autoSpaceDN w:val="0"/>
              <w:adjustRightInd w:val="0"/>
              <w:rPr>
                <w:rFonts w:cstheme="minorHAnsi"/>
                <w:b/>
                <w:sz w:val="36"/>
                <w:szCs w:val="36"/>
              </w:rPr>
            </w:pPr>
          </w:p>
        </w:tc>
      </w:tr>
      <w:tr w:rsidR="00837964" w:rsidRPr="005C7733" w14:paraId="38490D53" w14:textId="77777777" w:rsidTr="000876BD">
        <w:tc>
          <w:tcPr>
            <w:tcW w:w="3794" w:type="dxa"/>
          </w:tcPr>
          <w:p w14:paraId="4B403A5C" w14:textId="77777777" w:rsidR="00837964" w:rsidRPr="005C7733" w:rsidRDefault="00837964" w:rsidP="000876BD">
            <w:pPr>
              <w:autoSpaceDE w:val="0"/>
              <w:autoSpaceDN w:val="0"/>
              <w:adjustRightInd w:val="0"/>
              <w:rPr>
                <w:rFonts w:cstheme="minorHAnsi"/>
                <w:b/>
                <w:sz w:val="36"/>
                <w:szCs w:val="36"/>
              </w:rPr>
            </w:pPr>
          </w:p>
        </w:tc>
        <w:tc>
          <w:tcPr>
            <w:tcW w:w="6662" w:type="dxa"/>
          </w:tcPr>
          <w:p w14:paraId="7A0BB81B" w14:textId="77777777" w:rsidR="00837964" w:rsidRPr="005C7733" w:rsidRDefault="00837964" w:rsidP="000876BD">
            <w:pPr>
              <w:autoSpaceDE w:val="0"/>
              <w:autoSpaceDN w:val="0"/>
              <w:adjustRightInd w:val="0"/>
              <w:rPr>
                <w:rFonts w:cstheme="minorHAnsi"/>
                <w:b/>
                <w:sz w:val="36"/>
                <w:szCs w:val="36"/>
              </w:rPr>
            </w:pPr>
          </w:p>
        </w:tc>
        <w:tc>
          <w:tcPr>
            <w:tcW w:w="3913" w:type="dxa"/>
          </w:tcPr>
          <w:p w14:paraId="2EA2D819" w14:textId="77777777" w:rsidR="00837964" w:rsidRPr="005C7733" w:rsidRDefault="00837964" w:rsidP="000876BD">
            <w:pPr>
              <w:autoSpaceDE w:val="0"/>
              <w:autoSpaceDN w:val="0"/>
              <w:adjustRightInd w:val="0"/>
              <w:rPr>
                <w:rFonts w:cstheme="minorHAnsi"/>
                <w:b/>
                <w:sz w:val="36"/>
                <w:szCs w:val="36"/>
              </w:rPr>
            </w:pPr>
          </w:p>
        </w:tc>
      </w:tr>
      <w:tr w:rsidR="00837964" w:rsidRPr="005C7733" w14:paraId="6F21B1A8" w14:textId="77777777" w:rsidTr="000876BD">
        <w:tc>
          <w:tcPr>
            <w:tcW w:w="3794" w:type="dxa"/>
          </w:tcPr>
          <w:p w14:paraId="6591059D" w14:textId="77777777" w:rsidR="00837964" w:rsidRPr="005C7733" w:rsidRDefault="00837964" w:rsidP="000876BD">
            <w:pPr>
              <w:autoSpaceDE w:val="0"/>
              <w:autoSpaceDN w:val="0"/>
              <w:adjustRightInd w:val="0"/>
              <w:rPr>
                <w:rFonts w:cstheme="minorHAnsi"/>
                <w:b/>
                <w:sz w:val="36"/>
                <w:szCs w:val="36"/>
              </w:rPr>
            </w:pPr>
          </w:p>
        </w:tc>
        <w:tc>
          <w:tcPr>
            <w:tcW w:w="6662" w:type="dxa"/>
          </w:tcPr>
          <w:p w14:paraId="0791376C" w14:textId="77777777" w:rsidR="00837964" w:rsidRPr="005C7733" w:rsidRDefault="00837964" w:rsidP="000876BD">
            <w:pPr>
              <w:autoSpaceDE w:val="0"/>
              <w:autoSpaceDN w:val="0"/>
              <w:adjustRightInd w:val="0"/>
              <w:rPr>
                <w:rFonts w:cstheme="minorHAnsi"/>
                <w:b/>
                <w:sz w:val="36"/>
                <w:szCs w:val="36"/>
              </w:rPr>
            </w:pPr>
          </w:p>
        </w:tc>
        <w:tc>
          <w:tcPr>
            <w:tcW w:w="3913" w:type="dxa"/>
          </w:tcPr>
          <w:p w14:paraId="6907E679" w14:textId="77777777" w:rsidR="00837964" w:rsidRPr="005C7733" w:rsidRDefault="00837964" w:rsidP="000876BD">
            <w:pPr>
              <w:autoSpaceDE w:val="0"/>
              <w:autoSpaceDN w:val="0"/>
              <w:adjustRightInd w:val="0"/>
              <w:rPr>
                <w:rFonts w:cstheme="minorHAnsi"/>
                <w:b/>
                <w:sz w:val="36"/>
                <w:szCs w:val="36"/>
              </w:rPr>
            </w:pPr>
          </w:p>
        </w:tc>
      </w:tr>
    </w:tbl>
    <w:p w14:paraId="44DC7127" w14:textId="77777777" w:rsidR="000C3256" w:rsidRPr="005C7733" w:rsidRDefault="000C3256" w:rsidP="000C3256">
      <w:pPr>
        <w:autoSpaceDE w:val="0"/>
        <w:autoSpaceDN w:val="0"/>
        <w:adjustRightInd w:val="0"/>
        <w:spacing w:after="0" w:line="240" w:lineRule="auto"/>
        <w:jc w:val="center"/>
        <w:rPr>
          <w:rFonts w:cstheme="minorHAnsi"/>
          <w:b/>
          <w:sz w:val="28"/>
          <w:szCs w:val="28"/>
        </w:rPr>
      </w:pPr>
      <w:r w:rsidRPr="005C7733">
        <w:rPr>
          <w:rFonts w:cstheme="minorHAnsi"/>
          <w:b/>
          <w:sz w:val="28"/>
          <w:szCs w:val="28"/>
        </w:rPr>
        <w:lastRenderedPageBreak/>
        <w:t>ATTENDING RELEVANT CONFERENCES / SEMINARS / INDABAS / SUMMITS BY THE EMPLOYERS</w:t>
      </w:r>
    </w:p>
    <w:tbl>
      <w:tblPr>
        <w:tblStyle w:val="TableGrid"/>
        <w:tblW w:w="14850" w:type="dxa"/>
        <w:tblLook w:val="04A0" w:firstRow="1" w:lastRow="0" w:firstColumn="1" w:lastColumn="0" w:noHBand="0" w:noVBand="1"/>
      </w:tblPr>
      <w:tblGrid>
        <w:gridCol w:w="4724"/>
        <w:gridCol w:w="6157"/>
        <w:gridCol w:w="3969"/>
      </w:tblGrid>
      <w:tr w:rsidR="000C3256" w:rsidRPr="005C7733" w14:paraId="6787483E" w14:textId="77777777" w:rsidTr="000876BD">
        <w:tc>
          <w:tcPr>
            <w:tcW w:w="4724" w:type="dxa"/>
          </w:tcPr>
          <w:p w14:paraId="57EDB9B0" w14:textId="4CA83C61" w:rsidR="000C3256" w:rsidRPr="005C7733" w:rsidRDefault="000C3256" w:rsidP="000876BD">
            <w:pPr>
              <w:autoSpaceDE w:val="0"/>
              <w:autoSpaceDN w:val="0"/>
              <w:adjustRightInd w:val="0"/>
              <w:jc w:val="center"/>
              <w:rPr>
                <w:rFonts w:cstheme="minorHAnsi"/>
                <w:b/>
                <w:sz w:val="28"/>
                <w:szCs w:val="28"/>
              </w:rPr>
            </w:pPr>
            <w:r w:rsidRPr="005C7733">
              <w:rPr>
                <w:rFonts w:cstheme="minorHAnsi"/>
                <w:b/>
                <w:sz w:val="28"/>
                <w:szCs w:val="28"/>
              </w:rPr>
              <w:t>Name and Date of the Conference / Seminar / Summit / Break or Dinner Session, etc</w:t>
            </w:r>
            <w:r w:rsidR="00541F77">
              <w:rPr>
                <w:rFonts w:cstheme="minorHAnsi"/>
                <w:b/>
                <w:sz w:val="28"/>
                <w:szCs w:val="28"/>
              </w:rPr>
              <w:t>.</w:t>
            </w:r>
          </w:p>
        </w:tc>
        <w:tc>
          <w:tcPr>
            <w:tcW w:w="6157" w:type="dxa"/>
          </w:tcPr>
          <w:p w14:paraId="55F96A94" w14:textId="6D2143E8" w:rsidR="000C3256" w:rsidRPr="005C7733" w:rsidRDefault="000C3256" w:rsidP="000876BD">
            <w:pPr>
              <w:autoSpaceDE w:val="0"/>
              <w:autoSpaceDN w:val="0"/>
              <w:adjustRightInd w:val="0"/>
              <w:jc w:val="center"/>
              <w:rPr>
                <w:rFonts w:cstheme="minorHAnsi"/>
                <w:b/>
                <w:sz w:val="28"/>
                <w:szCs w:val="28"/>
              </w:rPr>
            </w:pPr>
            <w:r w:rsidRPr="005C7733">
              <w:rPr>
                <w:rFonts w:cstheme="minorHAnsi"/>
                <w:b/>
                <w:sz w:val="28"/>
                <w:szCs w:val="28"/>
              </w:rPr>
              <w:t>Summary of the Conference / Seminar etc</w:t>
            </w:r>
            <w:r w:rsidR="00541F77">
              <w:rPr>
                <w:rFonts w:cstheme="minorHAnsi"/>
                <w:b/>
                <w:sz w:val="28"/>
                <w:szCs w:val="28"/>
              </w:rPr>
              <w:t>.</w:t>
            </w:r>
            <w:r w:rsidRPr="005C7733">
              <w:rPr>
                <w:rFonts w:cstheme="minorHAnsi"/>
                <w:b/>
                <w:sz w:val="28"/>
                <w:szCs w:val="28"/>
              </w:rPr>
              <w:t xml:space="preserve"> </w:t>
            </w:r>
            <w:r w:rsidRPr="005C7733">
              <w:rPr>
                <w:rFonts w:cstheme="minorHAnsi"/>
              </w:rPr>
              <w:t>(</w:t>
            </w:r>
            <w:r w:rsidRPr="005C7733">
              <w:rPr>
                <w:rFonts w:cstheme="minorHAnsi"/>
                <w:i/>
              </w:rPr>
              <w:t>Content, Who were the presenters, duration and</w:t>
            </w:r>
            <w:r w:rsidR="001A66FD" w:rsidRPr="005C7733">
              <w:rPr>
                <w:rFonts w:cstheme="minorHAnsi"/>
                <w:i/>
              </w:rPr>
              <w:t xml:space="preserve"> How the activity benefitted me</w:t>
            </w:r>
            <w:r w:rsidRPr="005C7733">
              <w:rPr>
                <w:rFonts w:cstheme="minorHAnsi"/>
                <w:i/>
              </w:rPr>
              <w:t>)</w:t>
            </w:r>
          </w:p>
        </w:tc>
        <w:tc>
          <w:tcPr>
            <w:tcW w:w="3969" w:type="dxa"/>
          </w:tcPr>
          <w:p w14:paraId="5C7AA135" w14:textId="35BB8A23" w:rsidR="000C3256" w:rsidRPr="005C7733" w:rsidRDefault="000C3256" w:rsidP="003B3FB5">
            <w:pPr>
              <w:autoSpaceDE w:val="0"/>
              <w:autoSpaceDN w:val="0"/>
              <w:adjustRightInd w:val="0"/>
              <w:jc w:val="center"/>
              <w:rPr>
                <w:rFonts w:cstheme="minorHAnsi"/>
                <w:b/>
                <w:sz w:val="28"/>
                <w:szCs w:val="28"/>
              </w:rPr>
            </w:pPr>
            <w:r w:rsidRPr="005C7733">
              <w:rPr>
                <w:rFonts w:cstheme="minorHAnsi"/>
                <w:b/>
                <w:sz w:val="28"/>
                <w:szCs w:val="28"/>
              </w:rPr>
              <w:t xml:space="preserve">Evidence of Attendance </w:t>
            </w:r>
            <w:r w:rsidRPr="005C7733">
              <w:rPr>
                <w:rFonts w:cstheme="minorHAnsi"/>
              </w:rPr>
              <w:t>(</w:t>
            </w:r>
            <w:r w:rsidRPr="005C7733">
              <w:rPr>
                <w:rFonts w:cstheme="minorHAnsi"/>
                <w:i/>
              </w:rPr>
              <w:t>Programme, or Attendance Register or Certificate of Attendance, Report, Conference Material, Conference Flyer/Advert, Pictures etc</w:t>
            </w:r>
            <w:r w:rsidR="00541F77">
              <w:rPr>
                <w:rFonts w:cstheme="minorHAnsi"/>
                <w:i/>
              </w:rPr>
              <w:t>.</w:t>
            </w:r>
            <w:r w:rsidRPr="005C7733">
              <w:rPr>
                <w:rFonts w:cstheme="minorHAnsi"/>
                <w:i/>
              </w:rPr>
              <w:t>)</w:t>
            </w:r>
          </w:p>
        </w:tc>
      </w:tr>
      <w:tr w:rsidR="000C3256" w:rsidRPr="005C7733" w14:paraId="37A7D909" w14:textId="77777777" w:rsidTr="000876BD">
        <w:tc>
          <w:tcPr>
            <w:tcW w:w="4724" w:type="dxa"/>
          </w:tcPr>
          <w:p w14:paraId="4BEB5222" w14:textId="77777777" w:rsidR="000C3256" w:rsidRPr="005C7733" w:rsidRDefault="000C3256" w:rsidP="000C3256">
            <w:pPr>
              <w:pStyle w:val="ListParagraph"/>
              <w:numPr>
                <w:ilvl w:val="0"/>
                <w:numId w:val="39"/>
              </w:numPr>
              <w:autoSpaceDE w:val="0"/>
              <w:autoSpaceDN w:val="0"/>
              <w:adjustRightInd w:val="0"/>
              <w:rPr>
                <w:rFonts w:cstheme="minorHAnsi"/>
                <w:b/>
                <w:sz w:val="28"/>
                <w:szCs w:val="28"/>
              </w:rPr>
            </w:pPr>
          </w:p>
        </w:tc>
        <w:tc>
          <w:tcPr>
            <w:tcW w:w="6157" w:type="dxa"/>
          </w:tcPr>
          <w:p w14:paraId="1DBAB380" w14:textId="77777777" w:rsidR="000C3256" w:rsidRPr="005C7733" w:rsidRDefault="000C3256" w:rsidP="000876BD">
            <w:pPr>
              <w:autoSpaceDE w:val="0"/>
              <w:autoSpaceDN w:val="0"/>
              <w:adjustRightInd w:val="0"/>
              <w:jc w:val="center"/>
              <w:rPr>
                <w:rFonts w:cstheme="minorHAnsi"/>
                <w:b/>
                <w:sz w:val="28"/>
                <w:szCs w:val="28"/>
              </w:rPr>
            </w:pPr>
          </w:p>
        </w:tc>
        <w:tc>
          <w:tcPr>
            <w:tcW w:w="3969" w:type="dxa"/>
          </w:tcPr>
          <w:p w14:paraId="1E85047A" w14:textId="77777777" w:rsidR="000C3256" w:rsidRPr="005C7733" w:rsidRDefault="000C3256" w:rsidP="000876BD">
            <w:pPr>
              <w:autoSpaceDE w:val="0"/>
              <w:autoSpaceDN w:val="0"/>
              <w:adjustRightInd w:val="0"/>
              <w:jc w:val="center"/>
              <w:rPr>
                <w:rFonts w:cstheme="minorHAnsi"/>
                <w:b/>
                <w:sz w:val="28"/>
                <w:szCs w:val="28"/>
              </w:rPr>
            </w:pPr>
          </w:p>
          <w:p w14:paraId="70098107" w14:textId="77777777" w:rsidR="000C3256" w:rsidRPr="005C7733" w:rsidRDefault="000C3256" w:rsidP="000876BD">
            <w:pPr>
              <w:autoSpaceDE w:val="0"/>
              <w:autoSpaceDN w:val="0"/>
              <w:adjustRightInd w:val="0"/>
              <w:jc w:val="center"/>
              <w:rPr>
                <w:rFonts w:cstheme="minorHAnsi"/>
                <w:b/>
                <w:sz w:val="28"/>
                <w:szCs w:val="28"/>
              </w:rPr>
            </w:pPr>
          </w:p>
        </w:tc>
      </w:tr>
      <w:tr w:rsidR="000C3256" w:rsidRPr="005C7733" w14:paraId="013556B2" w14:textId="77777777" w:rsidTr="000876BD">
        <w:tc>
          <w:tcPr>
            <w:tcW w:w="4724" w:type="dxa"/>
          </w:tcPr>
          <w:p w14:paraId="3D3E12E6" w14:textId="77777777" w:rsidR="000C3256" w:rsidRPr="005C7733" w:rsidRDefault="000C3256" w:rsidP="000C3256">
            <w:pPr>
              <w:pStyle w:val="ListParagraph"/>
              <w:numPr>
                <w:ilvl w:val="0"/>
                <w:numId w:val="39"/>
              </w:numPr>
              <w:autoSpaceDE w:val="0"/>
              <w:autoSpaceDN w:val="0"/>
              <w:adjustRightInd w:val="0"/>
              <w:rPr>
                <w:rFonts w:cstheme="minorHAnsi"/>
                <w:b/>
                <w:sz w:val="28"/>
                <w:szCs w:val="28"/>
              </w:rPr>
            </w:pPr>
          </w:p>
        </w:tc>
        <w:tc>
          <w:tcPr>
            <w:tcW w:w="6157" w:type="dxa"/>
          </w:tcPr>
          <w:p w14:paraId="1167D939" w14:textId="77777777" w:rsidR="000C3256" w:rsidRPr="005C7733" w:rsidRDefault="000C3256" w:rsidP="000876BD">
            <w:pPr>
              <w:autoSpaceDE w:val="0"/>
              <w:autoSpaceDN w:val="0"/>
              <w:adjustRightInd w:val="0"/>
              <w:jc w:val="center"/>
              <w:rPr>
                <w:rFonts w:cstheme="minorHAnsi"/>
                <w:b/>
                <w:sz w:val="28"/>
                <w:szCs w:val="28"/>
              </w:rPr>
            </w:pPr>
          </w:p>
        </w:tc>
        <w:tc>
          <w:tcPr>
            <w:tcW w:w="3969" w:type="dxa"/>
          </w:tcPr>
          <w:p w14:paraId="5805271D" w14:textId="77777777" w:rsidR="000C3256" w:rsidRPr="005C7733" w:rsidRDefault="000C3256" w:rsidP="000876BD">
            <w:pPr>
              <w:autoSpaceDE w:val="0"/>
              <w:autoSpaceDN w:val="0"/>
              <w:adjustRightInd w:val="0"/>
              <w:jc w:val="center"/>
              <w:rPr>
                <w:rFonts w:cstheme="minorHAnsi"/>
                <w:b/>
                <w:sz w:val="28"/>
                <w:szCs w:val="28"/>
              </w:rPr>
            </w:pPr>
          </w:p>
          <w:p w14:paraId="58BA6158" w14:textId="77777777" w:rsidR="000C3256" w:rsidRPr="005C7733" w:rsidRDefault="000C3256" w:rsidP="000876BD">
            <w:pPr>
              <w:autoSpaceDE w:val="0"/>
              <w:autoSpaceDN w:val="0"/>
              <w:adjustRightInd w:val="0"/>
              <w:jc w:val="center"/>
              <w:rPr>
                <w:rFonts w:cstheme="minorHAnsi"/>
                <w:b/>
                <w:sz w:val="28"/>
                <w:szCs w:val="28"/>
              </w:rPr>
            </w:pPr>
          </w:p>
        </w:tc>
      </w:tr>
      <w:tr w:rsidR="000C3256" w:rsidRPr="005C7733" w14:paraId="04B20BDD" w14:textId="77777777" w:rsidTr="000876BD">
        <w:tc>
          <w:tcPr>
            <w:tcW w:w="4724" w:type="dxa"/>
          </w:tcPr>
          <w:p w14:paraId="764BA973" w14:textId="77777777" w:rsidR="000C3256" w:rsidRPr="005C7733" w:rsidRDefault="000C3256" w:rsidP="000C3256">
            <w:pPr>
              <w:pStyle w:val="ListParagraph"/>
              <w:numPr>
                <w:ilvl w:val="0"/>
                <w:numId w:val="39"/>
              </w:numPr>
              <w:autoSpaceDE w:val="0"/>
              <w:autoSpaceDN w:val="0"/>
              <w:adjustRightInd w:val="0"/>
              <w:rPr>
                <w:rFonts w:cstheme="minorHAnsi"/>
                <w:b/>
                <w:sz w:val="28"/>
                <w:szCs w:val="28"/>
              </w:rPr>
            </w:pPr>
          </w:p>
        </w:tc>
        <w:tc>
          <w:tcPr>
            <w:tcW w:w="6157" w:type="dxa"/>
          </w:tcPr>
          <w:p w14:paraId="4FB0A939" w14:textId="77777777" w:rsidR="000C3256" w:rsidRPr="005C7733" w:rsidRDefault="000C3256" w:rsidP="000876BD">
            <w:pPr>
              <w:autoSpaceDE w:val="0"/>
              <w:autoSpaceDN w:val="0"/>
              <w:adjustRightInd w:val="0"/>
              <w:jc w:val="center"/>
              <w:rPr>
                <w:rFonts w:cstheme="minorHAnsi"/>
                <w:b/>
                <w:sz w:val="28"/>
                <w:szCs w:val="28"/>
              </w:rPr>
            </w:pPr>
          </w:p>
        </w:tc>
        <w:tc>
          <w:tcPr>
            <w:tcW w:w="3969" w:type="dxa"/>
          </w:tcPr>
          <w:p w14:paraId="4758CC3E" w14:textId="77777777" w:rsidR="000C3256" w:rsidRPr="005C7733" w:rsidRDefault="000C3256" w:rsidP="000876BD">
            <w:pPr>
              <w:autoSpaceDE w:val="0"/>
              <w:autoSpaceDN w:val="0"/>
              <w:adjustRightInd w:val="0"/>
              <w:jc w:val="center"/>
              <w:rPr>
                <w:rFonts w:cstheme="minorHAnsi"/>
                <w:b/>
                <w:sz w:val="28"/>
                <w:szCs w:val="28"/>
              </w:rPr>
            </w:pPr>
          </w:p>
          <w:p w14:paraId="34A04CE0" w14:textId="77777777" w:rsidR="000C3256" w:rsidRPr="005C7733" w:rsidRDefault="000C3256" w:rsidP="000876BD">
            <w:pPr>
              <w:autoSpaceDE w:val="0"/>
              <w:autoSpaceDN w:val="0"/>
              <w:adjustRightInd w:val="0"/>
              <w:jc w:val="center"/>
              <w:rPr>
                <w:rFonts w:cstheme="minorHAnsi"/>
                <w:b/>
                <w:sz w:val="28"/>
                <w:szCs w:val="28"/>
              </w:rPr>
            </w:pPr>
          </w:p>
        </w:tc>
      </w:tr>
      <w:tr w:rsidR="000C3256" w:rsidRPr="005C7733" w14:paraId="5A9F3B1F" w14:textId="77777777" w:rsidTr="000876BD">
        <w:tc>
          <w:tcPr>
            <w:tcW w:w="4724" w:type="dxa"/>
          </w:tcPr>
          <w:p w14:paraId="3D7DD2A2" w14:textId="77777777" w:rsidR="000C3256" w:rsidRPr="005C7733" w:rsidRDefault="000C3256" w:rsidP="000C3256">
            <w:pPr>
              <w:pStyle w:val="ListParagraph"/>
              <w:numPr>
                <w:ilvl w:val="0"/>
                <w:numId w:val="39"/>
              </w:numPr>
              <w:autoSpaceDE w:val="0"/>
              <w:autoSpaceDN w:val="0"/>
              <w:adjustRightInd w:val="0"/>
              <w:rPr>
                <w:rFonts w:cstheme="minorHAnsi"/>
                <w:b/>
                <w:sz w:val="28"/>
                <w:szCs w:val="28"/>
              </w:rPr>
            </w:pPr>
          </w:p>
        </w:tc>
        <w:tc>
          <w:tcPr>
            <w:tcW w:w="6157" w:type="dxa"/>
          </w:tcPr>
          <w:p w14:paraId="1F067748" w14:textId="77777777" w:rsidR="000C3256" w:rsidRPr="005C7733" w:rsidRDefault="000C3256" w:rsidP="000876BD">
            <w:pPr>
              <w:autoSpaceDE w:val="0"/>
              <w:autoSpaceDN w:val="0"/>
              <w:adjustRightInd w:val="0"/>
              <w:jc w:val="center"/>
              <w:rPr>
                <w:rFonts w:cstheme="minorHAnsi"/>
                <w:b/>
                <w:sz w:val="28"/>
                <w:szCs w:val="28"/>
              </w:rPr>
            </w:pPr>
          </w:p>
        </w:tc>
        <w:tc>
          <w:tcPr>
            <w:tcW w:w="3969" w:type="dxa"/>
          </w:tcPr>
          <w:p w14:paraId="561AC43F" w14:textId="77777777" w:rsidR="000C3256" w:rsidRPr="005C7733" w:rsidRDefault="000C3256" w:rsidP="000876BD">
            <w:pPr>
              <w:autoSpaceDE w:val="0"/>
              <w:autoSpaceDN w:val="0"/>
              <w:adjustRightInd w:val="0"/>
              <w:jc w:val="center"/>
              <w:rPr>
                <w:rFonts w:cstheme="minorHAnsi"/>
                <w:b/>
                <w:sz w:val="28"/>
                <w:szCs w:val="28"/>
              </w:rPr>
            </w:pPr>
          </w:p>
          <w:p w14:paraId="5BE77C7A" w14:textId="77777777" w:rsidR="000C3256" w:rsidRPr="005C7733" w:rsidRDefault="000C3256" w:rsidP="000876BD">
            <w:pPr>
              <w:autoSpaceDE w:val="0"/>
              <w:autoSpaceDN w:val="0"/>
              <w:adjustRightInd w:val="0"/>
              <w:jc w:val="center"/>
              <w:rPr>
                <w:rFonts w:cstheme="minorHAnsi"/>
                <w:b/>
                <w:sz w:val="28"/>
                <w:szCs w:val="28"/>
              </w:rPr>
            </w:pPr>
          </w:p>
        </w:tc>
      </w:tr>
      <w:tr w:rsidR="000C3256" w:rsidRPr="005C7733" w14:paraId="5E9903C6" w14:textId="77777777" w:rsidTr="000876BD">
        <w:tc>
          <w:tcPr>
            <w:tcW w:w="4724" w:type="dxa"/>
          </w:tcPr>
          <w:p w14:paraId="29ABF632" w14:textId="77777777" w:rsidR="000C3256" w:rsidRPr="005C7733" w:rsidRDefault="000C3256" w:rsidP="000C3256">
            <w:pPr>
              <w:pStyle w:val="ListParagraph"/>
              <w:numPr>
                <w:ilvl w:val="0"/>
                <w:numId w:val="39"/>
              </w:numPr>
              <w:autoSpaceDE w:val="0"/>
              <w:autoSpaceDN w:val="0"/>
              <w:adjustRightInd w:val="0"/>
              <w:rPr>
                <w:rFonts w:cstheme="minorHAnsi"/>
                <w:b/>
                <w:sz w:val="28"/>
                <w:szCs w:val="28"/>
              </w:rPr>
            </w:pPr>
          </w:p>
        </w:tc>
        <w:tc>
          <w:tcPr>
            <w:tcW w:w="6157" w:type="dxa"/>
          </w:tcPr>
          <w:p w14:paraId="45109F26" w14:textId="77777777" w:rsidR="000C3256" w:rsidRPr="005C7733" w:rsidRDefault="000C3256" w:rsidP="000876BD">
            <w:pPr>
              <w:autoSpaceDE w:val="0"/>
              <w:autoSpaceDN w:val="0"/>
              <w:adjustRightInd w:val="0"/>
              <w:jc w:val="center"/>
              <w:rPr>
                <w:rFonts w:cstheme="minorHAnsi"/>
                <w:b/>
                <w:sz w:val="28"/>
                <w:szCs w:val="28"/>
              </w:rPr>
            </w:pPr>
          </w:p>
        </w:tc>
        <w:tc>
          <w:tcPr>
            <w:tcW w:w="3969" w:type="dxa"/>
          </w:tcPr>
          <w:p w14:paraId="29B65D7B" w14:textId="77777777" w:rsidR="000C3256" w:rsidRPr="005C7733" w:rsidRDefault="000C3256" w:rsidP="000876BD">
            <w:pPr>
              <w:autoSpaceDE w:val="0"/>
              <w:autoSpaceDN w:val="0"/>
              <w:adjustRightInd w:val="0"/>
              <w:jc w:val="center"/>
              <w:rPr>
                <w:rFonts w:cstheme="minorHAnsi"/>
                <w:b/>
                <w:sz w:val="28"/>
                <w:szCs w:val="28"/>
              </w:rPr>
            </w:pPr>
          </w:p>
          <w:p w14:paraId="542D0801" w14:textId="77777777" w:rsidR="000C3256" w:rsidRPr="005C7733" w:rsidRDefault="000C3256" w:rsidP="000876BD">
            <w:pPr>
              <w:autoSpaceDE w:val="0"/>
              <w:autoSpaceDN w:val="0"/>
              <w:adjustRightInd w:val="0"/>
              <w:jc w:val="center"/>
              <w:rPr>
                <w:rFonts w:cstheme="minorHAnsi"/>
                <w:b/>
                <w:sz w:val="28"/>
                <w:szCs w:val="28"/>
              </w:rPr>
            </w:pPr>
          </w:p>
        </w:tc>
      </w:tr>
      <w:tr w:rsidR="000C3256" w:rsidRPr="005C7733" w14:paraId="55C94AB7" w14:textId="77777777" w:rsidTr="000876BD">
        <w:tc>
          <w:tcPr>
            <w:tcW w:w="4724" w:type="dxa"/>
          </w:tcPr>
          <w:p w14:paraId="2F32B4F9" w14:textId="77777777" w:rsidR="000C3256" w:rsidRPr="005C7733" w:rsidRDefault="000C3256" w:rsidP="000C3256">
            <w:pPr>
              <w:pStyle w:val="ListParagraph"/>
              <w:numPr>
                <w:ilvl w:val="0"/>
                <w:numId w:val="39"/>
              </w:numPr>
              <w:autoSpaceDE w:val="0"/>
              <w:autoSpaceDN w:val="0"/>
              <w:adjustRightInd w:val="0"/>
              <w:rPr>
                <w:rFonts w:cstheme="minorHAnsi"/>
                <w:b/>
                <w:sz w:val="28"/>
                <w:szCs w:val="28"/>
              </w:rPr>
            </w:pPr>
          </w:p>
        </w:tc>
        <w:tc>
          <w:tcPr>
            <w:tcW w:w="6157" w:type="dxa"/>
          </w:tcPr>
          <w:p w14:paraId="47557977" w14:textId="77777777" w:rsidR="000C3256" w:rsidRPr="005C7733" w:rsidRDefault="000C3256" w:rsidP="000876BD">
            <w:pPr>
              <w:autoSpaceDE w:val="0"/>
              <w:autoSpaceDN w:val="0"/>
              <w:adjustRightInd w:val="0"/>
              <w:jc w:val="center"/>
              <w:rPr>
                <w:rFonts w:cstheme="minorHAnsi"/>
                <w:b/>
                <w:sz w:val="28"/>
                <w:szCs w:val="28"/>
              </w:rPr>
            </w:pPr>
          </w:p>
        </w:tc>
        <w:tc>
          <w:tcPr>
            <w:tcW w:w="3969" w:type="dxa"/>
          </w:tcPr>
          <w:p w14:paraId="3521AF3C" w14:textId="77777777" w:rsidR="000C3256" w:rsidRPr="005C7733" w:rsidRDefault="000C3256" w:rsidP="000876BD">
            <w:pPr>
              <w:autoSpaceDE w:val="0"/>
              <w:autoSpaceDN w:val="0"/>
              <w:adjustRightInd w:val="0"/>
              <w:jc w:val="center"/>
              <w:rPr>
                <w:rFonts w:cstheme="minorHAnsi"/>
                <w:b/>
                <w:sz w:val="28"/>
                <w:szCs w:val="28"/>
              </w:rPr>
            </w:pPr>
          </w:p>
          <w:p w14:paraId="684C64F0" w14:textId="77777777" w:rsidR="000C3256" w:rsidRPr="005C7733" w:rsidRDefault="000C3256" w:rsidP="000876BD">
            <w:pPr>
              <w:autoSpaceDE w:val="0"/>
              <w:autoSpaceDN w:val="0"/>
              <w:adjustRightInd w:val="0"/>
              <w:jc w:val="center"/>
              <w:rPr>
                <w:rFonts w:cstheme="minorHAnsi"/>
                <w:b/>
                <w:sz w:val="28"/>
                <w:szCs w:val="28"/>
              </w:rPr>
            </w:pPr>
          </w:p>
        </w:tc>
      </w:tr>
      <w:tr w:rsidR="000C3256" w:rsidRPr="005C7733" w14:paraId="3273D693" w14:textId="77777777" w:rsidTr="000876BD">
        <w:tc>
          <w:tcPr>
            <w:tcW w:w="4724" w:type="dxa"/>
          </w:tcPr>
          <w:p w14:paraId="26442E2A" w14:textId="77777777" w:rsidR="000C3256" w:rsidRPr="005C7733" w:rsidRDefault="000C3256" w:rsidP="000C3256">
            <w:pPr>
              <w:pStyle w:val="ListParagraph"/>
              <w:numPr>
                <w:ilvl w:val="0"/>
                <w:numId w:val="39"/>
              </w:numPr>
              <w:autoSpaceDE w:val="0"/>
              <w:autoSpaceDN w:val="0"/>
              <w:adjustRightInd w:val="0"/>
              <w:rPr>
                <w:rFonts w:cstheme="minorHAnsi"/>
                <w:b/>
                <w:sz w:val="28"/>
                <w:szCs w:val="28"/>
              </w:rPr>
            </w:pPr>
          </w:p>
        </w:tc>
        <w:tc>
          <w:tcPr>
            <w:tcW w:w="6157" w:type="dxa"/>
          </w:tcPr>
          <w:p w14:paraId="20ABD960" w14:textId="77777777" w:rsidR="000C3256" w:rsidRPr="005C7733" w:rsidRDefault="000C3256" w:rsidP="000876BD">
            <w:pPr>
              <w:autoSpaceDE w:val="0"/>
              <w:autoSpaceDN w:val="0"/>
              <w:adjustRightInd w:val="0"/>
              <w:jc w:val="center"/>
              <w:rPr>
                <w:rFonts w:cstheme="minorHAnsi"/>
                <w:b/>
                <w:sz w:val="28"/>
                <w:szCs w:val="28"/>
              </w:rPr>
            </w:pPr>
          </w:p>
        </w:tc>
        <w:tc>
          <w:tcPr>
            <w:tcW w:w="3969" w:type="dxa"/>
          </w:tcPr>
          <w:p w14:paraId="7BBF02BA" w14:textId="77777777" w:rsidR="000C3256" w:rsidRPr="005C7733" w:rsidRDefault="000C3256" w:rsidP="000876BD">
            <w:pPr>
              <w:autoSpaceDE w:val="0"/>
              <w:autoSpaceDN w:val="0"/>
              <w:adjustRightInd w:val="0"/>
              <w:jc w:val="center"/>
              <w:rPr>
                <w:rFonts w:cstheme="minorHAnsi"/>
                <w:b/>
                <w:sz w:val="28"/>
                <w:szCs w:val="28"/>
              </w:rPr>
            </w:pPr>
          </w:p>
          <w:p w14:paraId="69D88504" w14:textId="77777777" w:rsidR="000C3256" w:rsidRPr="005C7733" w:rsidRDefault="000C3256" w:rsidP="000876BD">
            <w:pPr>
              <w:autoSpaceDE w:val="0"/>
              <w:autoSpaceDN w:val="0"/>
              <w:adjustRightInd w:val="0"/>
              <w:jc w:val="center"/>
              <w:rPr>
                <w:rFonts w:cstheme="minorHAnsi"/>
                <w:b/>
                <w:sz w:val="28"/>
                <w:szCs w:val="28"/>
              </w:rPr>
            </w:pPr>
            <w:r w:rsidRPr="005C7733">
              <w:rPr>
                <w:rFonts w:cstheme="minorHAnsi"/>
                <w:b/>
                <w:sz w:val="28"/>
                <w:szCs w:val="28"/>
              </w:rPr>
              <w:t xml:space="preserve">                                                                                         </w:t>
            </w:r>
          </w:p>
        </w:tc>
      </w:tr>
      <w:tr w:rsidR="000C3256" w:rsidRPr="005C7733" w14:paraId="0E21879D" w14:textId="77777777" w:rsidTr="000876BD">
        <w:tc>
          <w:tcPr>
            <w:tcW w:w="4724" w:type="dxa"/>
          </w:tcPr>
          <w:p w14:paraId="20FBA35D" w14:textId="77777777" w:rsidR="000C3256" w:rsidRPr="005C7733" w:rsidRDefault="000C3256" w:rsidP="000C3256">
            <w:pPr>
              <w:pStyle w:val="ListParagraph"/>
              <w:numPr>
                <w:ilvl w:val="0"/>
                <w:numId w:val="39"/>
              </w:numPr>
              <w:autoSpaceDE w:val="0"/>
              <w:autoSpaceDN w:val="0"/>
              <w:adjustRightInd w:val="0"/>
              <w:rPr>
                <w:rFonts w:cstheme="minorHAnsi"/>
                <w:b/>
                <w:sz w:val="28"/>
                <w:szCs w:val="28"/>
              </w:rPr>
            </w:pPr>
          </w:p>
        </w:tc>
        <w:tc>
          <w:tcPr>
            <w:tcW w:w="6157" w:type="dxa"/>
          </w:tcPr>
          <w:p w14:paraId="70B6F814" w14:textId="77777777" w:rsidR="000C3256" w:rsidRPr="005C7733" w:rsidRDefault="000C3256" w:rsidP="000876BD">
            <w:pPr>
              <w:autoSpaceDE w:val="0"/>
              <w:autoSpaceDN w:val="0"/>
              <w:adjustRightInd w:val="0"/>
              <w:jc w:val="center"/>
              <w:rPr>
                <w:rFonts w:cstheme="minorHAnsi"/>
                <w:b/>
                <w:sz w:val="28"/>
                <w:szCs w:val="28"/>
              </w:rPr>
            </w:pPr>
          </w:p>
        </w:tc>
        <w:tc>
          <w:tcPr>
            <w:tcW w:w="3969" w:type="dxa"/>
          </w:tcPr>
          <w:p w14:paraId="36581A8A" w14:textId="77777777" w:rsidR="000C3256" w:rsidRPr="005C7733" w:rsidRDefault="000C3256" w:rsidP="000876BD">
            <w:pPr>
              <w:autoSpaceDE w:val="0"/>
              <w:autoSpaceDN w:val="0"/>
              <w:adjustRightInd w:val="0"/>
              <w:jc w:val="center"/>
              <w:rPr>
                <w:rFonts w:cstheme="minorHAnsi"/>
                <w:b/>
                <w:sz w:val="28"/>
                <w:szCs w:val="28"/>
              </w:rPr>
            </w:pPr>
          </w:p>
          <w:p w14:paraId="6CFF02F6" w14:textId="77777777" w:rsidR="000C3256" w:rsidRPr="005C7733" w:rsidRDefault="000C3256" w:rsidP="000876BD">
            <w:pPr>
              <w:autoSpaceDE w:val="0"/>
              <w:autoSpaceDN w:val="0"/>
              <w:adjustRightInd w:val="0"/>
              <w:jc w:val="center"/>
              <w:rPr>
                <w:rFonts w:cstheme="minorHAnsi"/>
                <w:b/>
                <w:sz w:val="28"/>
                <w:szCs w:val="28"/>
              </w:rPr>
            </w:pPr>
          </w:p>
        </w:tc>
      </w:tr>
      <w:tr w:rsidR="000C3256" w:rsidRPr="005C7733" w14:paraId="6A78FD89" w14:textId="77777777" w:rsidTr="000876BD">
        <w:tc>
          <w:tcPr>
            <w:tcW w:w="14850" w:type="dxa"/>
            <w:gridSpan w:val="3"/>
          </w:tcPr>
          <w:p w14:paraId="375C4968" w14:textId="4907452E" w:rsidR="000C3256" w:rsidRPr="005C7733" w:rsidRDefault="000C3256" w:rsidP="000876BD">
            <w:pPr>
              <w:autoSpaceDE w:val="0"/>
              <w:autoSpaceDN w:val="0"/>
              <w:adjustRightInd w:val="0"/>
              <w:jc w:val="center"/>
              <w:rPr>
                <w:rFonts w:cstheme="minorHAnsi"/>
                <w:b/>
                <w:sz w:val="28"/>
                <w:szCs w:val="28"/>
              </w:rPr>
            </w:pPr>
            <w:r w:rsidRPr="005C7733">
              <w:rPr>
                <w:rFonts w:cstheme="minorHAnsi"/>
                <w:b/>
                <w:sz w:val="28"/>
                <w:szCs w:val="28"/>
              </w:rPr>
              <w:t>Remember that you will earn PD Points per conference / seminar / breakfast session etc</w:t>
            </w:r>
            <w:r w:rsidR="00541F77">
              <w:rPr>
                <w:rFonts w:cstheme="minorHAnsi"/>
                <w:b/>
                <w:sz w:val="28"/>
                <w:szCs w:val="28"/>
              </w:rPr>
              <w:t>.</w:t>
            </w:r>
          </w:p>
        </w:tc>
      </w:tr>
    </w:tbl>
    <w:p w14:paraId="3EA35A0B" w14:textId="77777777" w:rsidR="00531C05" w:rsidRPr="005C7733" w:rsidRDefault="00531C05" w:rsidP="004542D5">
      <w:pPr>
        <w:autoSpaceDE w:val="0"/>
        <w:autoSpaceDN w:val="0"/>
        <w:adjustRightInd w:val="0"/>
        <w:spacing w:after="0" w:line="240" w:lineRule="auto"/>
        <w:jc w:val="center"/>
        <w:rPr>
          <w:rFonts w:cstheme="minorHAnsi"/>
          <w:b/>
          <w:sz w:val="36"/>
          <w:szCs w:val="36"/>
        </w:rPr>
      </w:pPr>
    </w:p>
    <w:p w14:paraId="1BC239B5" w14:textId="77777777" w:rsidR="00531C05" w:rsidRPr="005C7733" w:rsidRDefault="001A66FD" w:rsidP="00531C05">
      <w:pPr>
        <w:autoSpaceDE w:val="0"/>
        <w:autoSpaceDN w:val="0"/>
        <w:adjustRightInd w:val="0"/>
        <w:spacing w:after="0" w:line="240" w:lineRule="auto"/>
        <w:jc w:val="center"/>
        <w:rPr>
          <w:rFonts w:cstheme="minorHAnsi"/>
          <w:b/>
          <w:sz w:val="40"/>
          <w:szCs w:val="40"/>
        </w:rPr>
      </w:pPr>
      <w:r w:rsidRPr="005C7733">
        <w:rPr>
          <w:rFonts w:cstheme="minorHAnsi"/>
          <w:b/>
          <w:sz w:val="40"/>
          <w:szCs w:val="40"/>
        </w:rPr>
        <w:t>I MUST ALWAYS</w:t>
      </w:r>
      <w:r w:rsidR="000327FA" w:rsidRPr="005C7733">
        <w:rPr>
          <w:rFonts w:cstheme="minorHAnsi"/>
          <w:b/>
          <w:sz w:val="40"/>
          <w:szCs w:val="40"/>
        </w:rPr>
        <w:t xml:space="preserve"> VERIFY</w:t>
      </w:r>
      <w:r w:rsidR="00451261" w:rsidRPr="005C7733">
        <w:rPr>
          <w:rFonts w:cstheme="minorHAnsi"/>
          <w:b/>
          <w:sz w:val="40"/>
          <w:szCs w:val="40"/>
        </w:rPr>
        <w:t xml:space="preserve"> IF </w:t>
      </w:r>
      <w:r w:rsidRPr="005C7733">
        <w:rPr>
          <w:rFonts w:cstheme="minorHAnsi"/>
          <w:b/>
          <w:sz w:val="40"/>
          <w:szCs w:val="40"/>
        </w:rPr>
        <w:t>MY</w:t>
      </w:r>
      <w:r w:rsidR="00451261" w:rsidRPr="005C7733">
        <w:rPr>
          <w:rFonts w:cstheme="minorHAnsi"/>
          <w:b/>
          <w:sz w:val="40"/>
          <w:szCs w:val="40"/>
        </w:rPr>
        <w:t xml:space="preserve"> EMPLOYERS / PROVIDERS</w:t>
      </w:r>
      <w:r w:rsidR="00531C05" w:rsidRPr="005C7733">
        <w:rPr>
          <w:rFonts w:cstheme="minorHAnsi"/>
          <w:b/>
          <w:sz w:val="40"/>
          <w:szCs w:val="40"/>
        </w:rPr>
        <w:t xml:space="preserve"> REPORTED </w:t>
      </w:r>
      <w:r w:rsidRPr="005C7733">
        <w:rPr>
          <w:rFonts w:cstheme="minorHAnsi"/>
          <w:b/>
          <w:sz w:val="40"/>
          <w:szCs w:val="40"/>
        </w:rPr>
        <w:t>MY</w:t>
      </w:r>
      <w:r w:rsidR="00531C05" w:rsidRPr="005C7733">
        <w:rPr>
          <w:rFonts w:cstheme="minorHAnsi"/>
          <w:b/>
          <w:sz w:val="40"/>
          <w:szCs w:val="40"/>
        </w:rPr>
        <w:t xml:space="preserve"> PD ACTIVITIES TO SACE ON </w:t>
      </w:r>
      <w:r w:rsidRPr="005C7733">
        <w:rPr>
          <w:rFonts w:cstheme="minorHAnsi"/>
          <w:b/>
          <w:sz w:val="40"/>
          <w:szCs w:val="40"/>
        </w:rPr>
        <w:t>MY</w:t>
      </w:r>
      <w:r w:rsidR="00531C05" w:rsidRPr="005C7733">
        <w:rPr>
          <w:rFonts w:cstheme="minorHAnsi"/>
          <w:b/>
          <w:sz w:val="40"/>
          <w:szCs w:val="40"/>
        </w:rPr>
        <w:t xml:space="preserve"> BEHALF. </w:t>
      </w:r>
      <w:r w:rsidRPr="005C7733">
        <w:rPr>
          <w:rFonts w:cstheme="minorHAnsi"/>
          <w:b/>
          <w:sz w:val="40"/>
          <w:szCs w:val="40"/>
        </w:rPr>
        <w:t xml:space="preserve">I MUST ALSO </w:t>
      </w:r>
      <w:r w:rsidR="00531C05" w:rsidRPr="005C7733">
        <w:rPr>
          <w:rFonts w:cstheme="minorHAnsi"/>
          <w:b/>
          <w:sz w:val="40"/>
          <w:szCs w:val="40"/>
        </w:rPr>
        <w:t xml:space="preserve">KEEP RECORD OF </w:t>
      </w:r>
      <w:r w:rsidRPr="005C7733">
        <w:rPr>
          <w:rFonts w:cstheme="minorHAnsi"/>
          <w:b/>
          <w:sz w:val="40"/>
          <w:szCs w:val="40"/>
        </w:rPr>
        <w:t>MY</w:t>
      </w:r>
      <w:r w:rsidR="00531C05" w:rsidRPr="005C7733">
        <w:rPr>
          <w:rFonts w:cstheme="minorHAnsi"/>
          <w:b/>
          <w:sz w:val="40"/>
          <w:szCs w:val="40"/>
        </w:rPr>
        <w:t xml:space="preserve"> TYPE </w:t>
      </w:r>
      <w:r w:rsidR="00451261" w:rsidRPr="005C7733">
        <w:rPr>
          <w:rFonts w:cstheme="minorHAnsi"/>
          <w:b/>
          <w:sz w:val="40"/>
          <w:szCs w:val="40"/>
        </w:rPr>
        <w:t>3</w:t>
      </w:r>
      <w:r w:rsidR="00531C05" w:rsidRPr="005C7733">
        <w:rPr>
          <w:rFonts w:cstheme="minorHAnsi"/>
          <w:b/>
          <w:sz w:val="40"/>
          <w:szCs w:val="40"/>
        </w:rPr>
        <w:t xml:space="preserve"> PD ACTIVITIES.</w:t>
      </w:r>
    </w:p>
    <w:p w14:paraId="052C82D7" w14:textId="77777777" w:rsidR="00531C05" w:rsidRPr="005C7733" w:rsidRDefault="00531C05" w:rsidP="00531C05">
      <w:pPr>
        <w:autoSpaceDE w:val="0"/>
        <w:autoSpaceDN w:val="0"/>
        <w:adjustRightInd w:val="0"/>
        <w:spacing w:after="0" w:line="240" w:lineRule="auto"/>
        <w:jc w:val="center"/>
        <w:rPr>
          <w:rFonts w:cstheme="minorHAnsi"/>
          <w:b/>
          <w:sz w:val="40"/>
          <w:szCs w:val="40"/>
        </w:rPr>
      </w:pPr>
    </w:p>
    <w:p w14:paraId="17A41A6B" w14:textId="77777777" w:rsidR="00531C05" w:rsidRPr="005C7733" w:rsidRDefault="00531C05" w:rsidP="00531C05">
      <w:pPr>
        <w:autoSpaceDE w:val="0"/>
        <w:autoSpaceDN w:val="0"/>
        <w:adjustRightInd w:val="0"/>
        <w:spacing w:after="0" w:line="240" w:lineRule="auto"/>
        <w:jc w:val="center"/>
        <w:rPr>
          <w:rFonts w:cstheme="minorHAnsi"/>
          <w:b/>
          <w:sz w:val="40"/>
          <w:szCs w:val="40"/>
        </w:rPr>
      </w:pPr>
    </w:p>
    <w:p w14:paraId="0D964A13" w14:textId="0783E790" w:rsidR="00531C05" w:rsidRPr="005C7733" w:rsidRDefault="009A56B0" w:rsidP="00531C05">
      <w:pPr>
        <w:autoSpaceDE w:val="0"/>
        <w:autoSpaceDN w:val="0"/>
        <w:adjustRightInd w:val="0"/>
        <w:spacing w:after="0" w:line="240" w:lineRule="auto"/>
        <w:jc w:val="center"/>
        <w:rPr>
          <w:rFonts w:cstheme="minorHAnsi"/>
          <w:b/>
          <w:sz w:val="40"/>
          <w:szCs w:val="40"/>
        </w:rPr>
      </w:pPr>
      <w:r>
        <w:rPr>
          <w:rFonts w:cstheme="minorHAnsi"/>
          <w:b/>
          <w:noProof/>
          <w:sz w:val="40"/>
          <w:szCs w:val="40"/>
        </w:rPr>
        <mc:AlternateContent>
          <mc:Choice Requires="wps">
            <w:drawing>
              <wp:anchor distT="0" distB="0" distL="114300" distR="114300" simplePos="0" relativeHeight="251669504" behindDoc="0" locked="0" layoutInCell="1" allowOverlap="1" wp14:anchorId="3E74E5B0" wp14:editId="2FA01D1C">
                <wp:simplePos x="0" y="0"/>
                <wp:positionH relativeFrom="column">
                  <wp:posOffset>3552825</wp:posOffset>
                </wp:positionH>
                <wp:positionV relativeFrom="paragraph">
                  <wp:posOffset>104140</wp:posOffset>
                </wp:positionV>
                <wp:extent cx="2181860" cy="1947545"/>
                <wp:effectExtent l="114300" t="19050" r="104140" b="5270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860" cy="1947545"/>
                        </a:xfrm>
                        <a:prstGeom prst="downArrow">
                          <a:avLst>
                            <a:gd name="adj1" fmla="val 50000"/>
                            <a:gd name="adj2" fmla="val 28869"/>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93875C" w14:textId="77777777" w:rsidR="00725A25" w:rsidRPr="001D4FED" w:rsidRDefault="00725A25" w:rsidP="00531C05">
                            <w:pPr>
                              <w:rPr>
                                <w:b/>
                                <w:sz w:val="44"/>
                                <w:szCs w:val="44"/>
                              </w:rPr>
                            </w:pPr>
                            <w:r w:rsidRPr="001D4FED">
                              <w:rPr>
                                <w:b/>
                                <w:sz w:val="44"/>
                                <w:szCs w:val="44"/>
                              </w:rPr>
                              <w:t>SEE THE NEXT PAGE</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4E5B0" id="AutoShape 13" o:spid="_x0000_s1032" type="#_x0000_t67" style="position:absolute;left:0;text-align:left;margin-left:279.75pt;margin-top:8.2pt;width:171.8pt;height:15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" adj="15364" fillcolor="white [3201]" strokecolor="#9bbb59 [3206]" strokeweight="5pt">
                <v:stroke linestyle="thickThin"/>
                <v:shadow color="#868686"/>
                <v:textbox style="layout-flow:vertical-ideographic">
                  <w:txbxContent>
                    <w:p w14:paraId="2F93875C" w14:textId="77777777" w:rsidR="00725A25" w:rsidRPr="001D4FED" w:rsidRDefault="00725A25" w:rsidP="00531C05">
                      <w:pPr>
                        <w:rPr>
                          <w:b/>
                          <w:sz w:val="44"/>
                          <w:szCs w:val="44"/>
                        </w:rPr>
                      </w:pPr>
                      <w:r w:rsidRPr="001D4FED">
                        <w:rPr>
                          <w:b/>
                          <w:sz w:val="44"/>
                          <w:szCs w:val="44"/>
                        </w:rPr>
                        <w:t>SEE THE NEXT PAGE</w:t>
                      </w:r>
                    </w:p>
                  </w:txbxContent>
                </v:textbox>
              </v:shape>
            </w:pict>
          </mc:Fallback>
        </mc:AlternateContent>
      </w:r>
    </w:p>
    <w:p w14:paraId="59A46E27" w14:textId="77777777" w:rsidR="00531C05" w:rsidRPr="005C7733" w:rsidRDefault="00531C05" w:rsidP="00531C05">
      <w:pPr>
        <w:autoSpaceDE w:val="0"/>
        <w:autoSpaceDN w:val="0"/>
        <w:adjustRightInd w:val="0"/>
        <w:spacing w:after="0" w:line="240" w:lineRule="auto"/>
        <w:jc w:val="both"/>
        <w:rPr>
          <w:rFonts w:cstheme="minorHAnsi"/>
          <w:b/>
          <w:sz w:val="40"/>
          <w:szCs w:val="40"/>
        </w:rPr>
      </w:pPr>
    </w:p>
    <w:p w14:paraId="1422B14D" w14:textId="77777777" w:rsidR="00531C05" w:rsidRPr="005C7733" w:rsidRDefault="00531C05" w:rsidP="00531C05">
      <w:pPr>
        <w:autoSpaceDE w:val="0"/>
        <w:autoSpaceDN w:val="0"/>
        <w:adjustRightInd w:val="0"/>
        <w:spacing w:after="0" w:line="240" w:lineRule="auto"/>
        <w:jc w:val="both"/>
        <w:rPr>
          <w:rFonts w:cstheme="minorHAnsi"/>
          <w:b/>
          <w:sz w:val="40"/>
          <w:szCs w:val="40"/>
        </w:rPr>
      </w:pPr>
    </w:p>
    <w:p w14:paraId="11F8965D" w14:textId="77777777" w:rsidR="00531C05" w:rsidRPr="005C7733" w:rsidRDefault="00531C05" w:rsidP="00531C05">
      <w:pPr>
        <w:autoSpaceDE w:val="0"/>
        <w:autoSpaceDN w:val="0"/>
        <w:adjustRightInd w:val="0"/>
        <w:spacing w:after="0" w:line="240" w:lineRule="auto"/>
        <w:jc w:val="center"/>
        <w:rPr>
          <w:rFonts w:cstheme="minorHAnsi"/>
          <w:b/>
          <w:sz w:val="28"/>
          <w:szCs w:val="28"/>
        </w:rPr>
      </w:pPr>
    </w:p>
    <w:p w14:paraId="08AD3AE4" w14:textId="77777777" w:rsidR="00531C05" w:rsidRPr="005C7733" w:rsidRDefault="00531C05" w:rsidP="00531C05">
      <w:pPr>
        <w:autoSpaceDE w:val="0"/>
        <w:autoSpaceDN w:val="0"/>
        <w:adjustRightInd w:val="0"/>
        <w:spacing w:after="0" w:line="240" w:lineRule="auto"/>
        <w:jc w:val="center"/>
        <w:rPr>
          <w:rFonts w:cstheme="minorHAnsi"/>
          <w:b/>
          <w:sz w:val="28"/>
          <w:szCs w:val="28"/>
        </w:rPr>
      </w:pPr>
    </w:p>
    <w:p w14:paraId="78B8ECC7" w14:textId="77777777" w:rsidR="00531C05" w:rsidRPr="005C7733" w:rsidRDefault="00531C05" w:rsidP="00531C05">
      <w:pPr>
        <w:autoSpaceDE w:val="0"/>
        <w:autoSpaceDN w:val="0"/>
        <w:adjustRightInd w:val="0"/>
        <w:spacing w:after="0" w:line="240" w:lineRule="auto"/>
        <w:jc w:val="center"/>
        <w:rPr>
          <w:rFonts w:cstheme="minorHAnsi"/>
          <w:b/>
          <w:sz w:val="28"/>
          <w:szCs w:val="28"/>
        </w:rPr>
      </w:pPr>
    </w:p>
    <w:p w14:paraId="69609815" w14:textId="77777777" w:rsidR="00531C05" w:rsidRPr="005C7733" w:rsidRDefault="00531C05" w:rsidP="00531C05">
      <w:pPr>
        <w:autoSpaceDE w:val="0"/>
        <w:autoSpaceDN w:val="0"/>
        <w:adjustRightInd w:val="0"/>
        <w:spacing w:after="0" w:line="240" w:lineRule="auto"/>
        <w:jc w:val="center"/>
        <w:rPr>
          <w:rFonts w:cstheme="minorHAnsi"/>
          <w:b/>
          <w:sz w:val="28"/>
          <w:szCs w:val="28"/>
        </w:rPr>
      </w:pPr>
    </w:p>
    <w:p w14:paraId="39B75F55" w14:textId="77777777" w:rsidR="00531C05" w:rsidRPr="005C7733" w:rsidRDefault="00531C05" w:rsidP="00531C05">
      <w:pPr>
        <w:autoSpaceDE w:val="0"/>
        <w:autoSpaceDN w:val="0"/>
        <w:adjustRightInd w:val="0"/>
        <w:spacing w:after="0" w:line="240" w:lineRule="auto"/>
        <w:jc w:val="center"/>
        <w:rPr>
          <w:rFonts w:cstheme="minorHAnsi"/>
          <w:b/>
          <w:sz w:val="28"/>
          <w:szCs w:val="28"/>
        </w:rPr>
      </w:pPr>
    </w:p>
    <w:p w14:paraId="4AD10377" w14:textId="77777777" w:rsidR="00531C05" w:rsidRPr="005C7733" w:rsidRDefault="00531C05" w:rsidP="00531C05">
      <w:pPr>
        <w:autoSpaceDE w:val="0"/>
        <w:autoSpaceDN w:val="0"/>
        <w:adjustRightInd w:val="0"/>
        <w:spacing w:after="0" w:line="240" w:lineRule="auto"/>
        <w:jc w:val="center"/>
        <w:rPr>
          <w:rFonts w:cstheme="minorHAnsi"/>
          <w:b/>
          <w:sz w:val="28"/>
          <w:szCs w:val="28"/>
        </w:rPr>
      </w:pPr>
    </w:p>
    <w:p w14:paraId="4F7EBFED" w14:textId="77777777" w:rsidR="001A66FD" w:rsidRPr="005C7733" w:rsidRDefault="001A66FD" w:rsidP="00531C05">
      <w:pPr>
        <w:autoSpaceDE w:val="0"/>
        <w:autoSpaceDN w:val="0"/>
        <w:adjustRightInd w:val="0"/>
        <w:spacing w:after="0" w:line="240" w:lineRule="auto"/>
        <w:jc w:val="center"/>
        <w:rPr>
          <w:rFonts w:cstheme="minorHAnsi"/>
          <w:b/>
          <w:sz w:val="28"/>
          <w:szCs w:val="28"/>
        </w:rPr>
      </w:pPr>
    </w:p>
    <w:p w14:paraId="4C95BCD1" w14:textId="77777777" w:rsidR="001A66FD" w:rsidRPr="005C7733" w:rsidRDefault="001A66FD" w:rsidP="00531C05">
      <w:pPr>
        <w:autoSpaceDE w:val="0"/>
        <w:autoSpaceDN w:val="0"/>
        <w:adjustRightInd w:val="0"/>
        <w:spacing w:after="0" w:line="240" w:lineRule="auto"/>
        <w:jc w:val="center"/>
        <w:rPr>
          <w:rFonts w:cstheme="minorHAnsi"/>
          <w:b/>
          <w:sz w:val="28"/>
          <w:szCs w:val="28"/>
        </w:rPr>
      </w:pPr>
    </w:p>
    <w:p w14:paraId="27796FF9" w14:textId="77777777" w:rsidR="001A66FD" w:rsidRPr="005C7733" w:rsidRDefault="001A66FD" w:rsidP="00531C05">
      <w:pPr>
        <w:autoSpaceDE w:val="0"/>
        <w:autoSpaceDN w:val="0"/>
        <w:adjustRightInd w:val="0"/>
        <w:spacing w:after="0" w:line="240" w:lineRule="auto"/>
        <w:jc w:val="center"/>
        <w:rPr>
          <w:rFonts w:cstheme="minorHAnsi"/>
          <w:b/>
          <w:sz w:val="28"/>
          <w:szCs w:val="28"/>
        </w:rPr>
      </w:pPr>
    </w:p>
    <w:p w14:paraId="78C97952" w14:textId="77777777" w:rsidR="001A66FD" w:rsidRPr="005C7733" w:rsidRDefault="001A66FD" w:rsidP="00531C05">
      <w:pPr>
        <w:autoSpaceDE w:val="0"/>
        <w:autoSpaceDN w:val="0"/>
        <w:adjustRightInd w:val="0"/>
        <w:spacing w:after="0" w:line="240" w:lineRule="auto"/>
        <w:jc w:val="center"/>
        <w:rPr>
          <w:rFonts w:cstheme="minorHAnsi"/>
          <w:b/>
          <w:sz w:val="28"/>
          <w:szCs w:val="28"/>
        </w:rPr>
      </w:pPr>
    </w:p>
    <w:p w14:paraId="64404522" w14:textId="77777777" w:rsidR="001A66FD" w:rsidRPr="005C7733" w:rsidRDefault="001A66FD" w:rsidP="00531C05">
      <w:pPr>
        <w:autoSpaceDE w:val="0"/>
        <w:autoSpaceDN w:val="0"/>
        <w:adjustRightInd w:val="0"/>
        <w:spacing w:after="0" w:line="240" w:lineRule="auto"/>
        <w:jc w:val="center"/>
        <w:rPr>
          <w:rFonts w:cstheme="minorHAnsi"/>
          <w:b/>
          <w:sz w:val="28"/>
          <w:szCs w:val="28"/>
        </w:rPr>
      </w:pPr>
    </w:p>
    <w:p w14:paraId="10A91D6B" w14:textId="77777777" w:rsidR="004542D5" w:rsidRPr="005C7733" w:rsidRDefault="004542D5" w:rsidP="00CD6062">
      <w:pPr>
        <w:pStyle w:val="Heading2"/>
      </w:pPr>
      <w:bookmarkStart w:id="56" w:name="_Toc437251253"/>
      <w:r w:rsidRPr="005C7733">
        <w:t>SECTION 3</w:t>
      </w:r>
      <w:bookmarkEnd w:id="56"/>
    </w:p>
    <w:p w14:paraId="42DA5335" w14:textId="77777777" w:rsidR="004542D5" w:rsidRPr="005C7733" w:rsidRDefault="001A66FD" w:rsidP="004542D5">
      <w:pPr>
        <w:autoSpaceDE w:val="0"/>
        <w:autoSpaceDN w:val="0"/>
        <w:adjustRightInd w:val="0"/>
        <w:spacing w:after="0" w:line="240" w:lineRule="auto"/>
        <w:jc w:val="center"/>
        <w:rPr>
          <w:rFonts w:cstheme="minorHAnsi"/>
          <w:b/>
          <w:sz w:val="32"/>
          <w:szCs w:val="32"/>
        </w:rPr>
      </w:pPr>
      <w:r w:rsidRPr="005C7733">
        <w:rPr>
          <w:rFonts w:cstheme="minorHAnsi"/>
          <w:b/>
          <w:sz w:val="32"/>
          <w:szCs w:val="32"/>
        </w:rPr>
        <w:t>MY</w:t>
      </w:r>
      <w:r w:rsidR="00AA402D" w:rsidRPr="005C7733">
        <w:rPr>
          <w:rFonts w:cstheme="minorHAnsi"/>
          <w:b/>
          <w:sz w:val="32"/>
          <w:szCs w:val="32"/>
        </w:rPr>
        <w:t xml:space="preserve"> EMPLOYER / PROVIDER</w:t>
      </w:r>
      <w:r w:rsidR="009660E2" w:rsidRPr="005C7733">
        <w:rPr>
          <w:rFonts w:cstheme="minorHAnsi"/>
          <w:b/>
          <w:sz w:val="32"/>
          <w:szCs w:val="32"/>
        </w:rPr>
        <w:t xml:space="preserve"> MUST</w:t>
      </w:r>
      <w:r w:rsidR="00AA402D" w:rsidRPr="005C7733">
        <w:rPr>
          <w:rFonts w:cstheme="minorHAnsi"/>
          <w:b/>
          <w:sz w:val="32"/>
          <w:szCs w:val="32"/>
        </w:rPr>
        <w:t xml:space="preserve"> REPORT TYPE 3</w:t>
      </w:r>
      <w:r w:rsidR="004542D5" w:rsidRPr="005C7733">
        <w:rPr>
          <w:rFonts w:cstheme="minorHAnsi"/>
          <w:b/>
          <w:sz w:val="32"/>
          <w:szCs w:val="32"/>
        </w:rPr>
        <w:t xml:space="preserve"> PD ACTIVITIES TO SACE </w:t>
      </w:r>
      <w:r w:rsidRPr="005C7733">
        <w:rPr>
          <w:rFonts w:cstheme="minorHAnsi"/>
          <w:b/>
          <w:sz w:val="32"/>
          <w:szCs w:val="32"/>
        </w:rPr>
        <w:t>ON MY</w:t>
      </w:r>
      <w:r w:rsidR="004542D5" w:rsidRPr="005C7733">
        <w:rPr>
          <w:rFonts w:cstheme="minorHAnsi"/>
          <w:b/>
          <w:sz w:val="32"/>
          <w:szCs w:val="32"/>
        </w:rPr>
        <w:t xml:space="preserve"> BEHALF </w:t>
      </w:r>
    </w:p>
    <w:p w14:paraId="4CB70114" w14:textId="482E394B" w:rsidR="004542D5" w:rsidRPr="005C7733" w:rsidRDefault="009A56B0" w:rsidP="004542D5">
      <w:pPr>
        <w:autoSpaceDE w:val="0"/>
        <w:autoSpaceDN w:val="0"/>
        <w:adjustRightInd w:val="0"/>
        <w:spacing w:after="0" w:line="240" w:lineRule="auto"/>
        <w:jc w:val="center"/>
        <w:rPr>
          <w:rFonts w:cstheme="minorHAnsi"/>
          <w:b/>
          <w:sz w:val="32"/>
          <w:szCs w:val="32"/>
        </w:rPr>
      </w:pPr>
      <w:r>
        <w:rPr>
          <w:rFonts w:cstheme="minorHAnsi"/>
          <w:b/>
          <w:noProof/>
          <w:sz w:val="36"/>
          <w:szCs w:val="36"/>
        </w:rPr>
        <mc:AlternateContent>
          <mc:Choice Requires="wps">
            <w:drawing>
              <wp:anchor distT="0" distB="0" distL="114300" distR="114300" simplePos="0" relativeHeight="251667456" behindDoc="0" locked="0" layoutInCell="1" allowOverlap="1" wp14:anchorId="259C550D" wp14:editId="3689311F">
                <wp:simplePos x="0" y="0"/>
                <wp:positionH relativeFrom="column">
                  <wp:posOffset>-581660</wp:posOffset>
                </wp:positionH>
                <wp:positionV relativeFrom="paragraph">
                  <wp:posOffset>149860</wp:posOffset>
                </wp:positionV>
                <wp:extent cx="10093960" cy="5700395"/>
                <wp:effectExtent l="0" t="0" r="40640" b="5270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3960" cy="5700395"/>
                        </a:xfrm>
                        <a:prstGeom prst="foldedCorner">
                          <a:avLst>
                            <a:gd name="adj" fmla="val 12500"/>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65791D64" w14:textId="678D53BA" w:rsidR="00725A25" w:rsidRPr="007A7FD7" w:rsidRDefault="00725A25" w:rsidP="004542D5">
                            <w:pPr>
                              <w:jc w:val="center"/>
                              <w:rPr>
                                <w:b/>
                                <w:sz w:val="48"/>
                                <w:szCs w:val="48"/>
                              </w:rPr>
                            </w:pPr>
                            <w:r w:rsidRPr="00CD6062">
                              <w:rPr>
                                <w:b/>
                                <w:sz w:val="40"/>
                                <w:szCs w:val="40"/>
                              </w:rPr>
                              <w:t>All Employers and Providers must report their participants’ (teacher, HODs, Deputy Principals and Principals) Type 3 Professional Development Activities to SACE</w:t>
                            </w:r>
                            <w:r w:rsidRPr="007A7FD7">
                              <w:rPr>
                                <w:b/>
                                <w:sz w:val="48"/>
                                <w:szCs w:val="48"/>
                              </w:rPr>
                              <w:t xml:space="preserve">. </w:t>
                            </w:r>
                          </w:p>
                          <w:p w14:paraId="72697019" w14:textId="77777777" w:rsidR="00725A25" w:rsidRDefault="00725A25" w:rsidP="004542D5">
                            <w:pPr>
                              <w:jc w:val="center"/>
                              <w:rPr>
                                <w:sz w:val="40"/>
                                <w:szCs w:val="40"/>
                              </w:rPr>
                            </w:pPr>
                            <w:r w:rsidRPr="007A7FD7">
                              <w:rPr>
                                <w:sz w:val="40"/>
                                <w:szCs w:val="40"/>
                              </w:rPr>
                              <w:t>The reporting can be done manually or electronically / online</w:t>
                            </w:r>
                          </w:p>
                          <w:p w14:paraId="51FE6911" w14:textId="77777777" w:rsidR="00725A25" w:rsidRPr="007B4B37" w:rsidRDefault="00725A25" w:rsidP="004542D5">
                            <w:pPr>
                              <w:jc w:val="center"/>
                              <w:rPr>
                                <w:b/>
                                <w:sz w:val="40"/>
                                <w:szCs w:val="40"/>
                              </w:rPr>
                            </w:pPr>
                            <w:r w:rsidRPr="007A7FD7">
                              <w:rPr>
                                <w:sz w:val="40"/>
                                <w:szCs w:val="40"/>
                              </w:rPr>
                              <w:t xml:space="preserve">If the </w:t>
                            </w:r>
                            <w:r>
                              <w:rPr>
                                <w:b/>
                                <w:sz w:val="40"/>
                                <w:szCs w:val="40"/>
                              </w:rPr>
                              <w:t>provider</w:t>
                            </w:r>
                            <w:r w:rsidRPr="007B4B37">
                              <w:rPr>
                                <w:b/>
                                <w:sz w:val="40"/>
                                <w:szCs w:val="40"/>
                              </w:rPr>
                              <w:t xml:space="preserve"> chooses to report manually, it must send </w:t>
                            </w:r>
                            <w:r>
                              <w:rPr>
                                <w:b/>
                                <w:sz w:val="40"/>
                                <w:szCs w:val="40"/>
                              </w:rPr>
                              <w:t>to SACE an attendance register of all participants</w:t>
                            </w:r>
                            <w:r w:rsidRPr="007B4B37">
                              <w:rPr>
                                <w:b/>
                                <w:sz w:val="40"/>
                                <w:szCs w:val="40"/>
                              </w:rPr>
                              <w:t xml:space="preserve">. </w:t>
                            </w:r>
                          </w:p>
                          <w:p w14:paraId="28117FED" w14:textId="77777777" w:rsidR="00725A25" w:rsidRPr="007A7FD7" w:rsidRDefault="00725A25" w:rsidP="004542D5">
                            <w:pPr>
                              <w:rPr>
                                <w:sz w:val="40"/>
                                <w:szCs w:val="40"/>
                              </w:rPr>
                            </w:pPr>
                            <w:r>
                              <w:rPr>
                                <w:sz w:val="40"/>
                                <w:szCs w:val="40"/>
                              </w:rPr>
                              <w:t>The provider / employer</w:t>
                            </w:r>
                            <w:r w:rsidRPr="007A7FD7">
                              <w:rPr>
                                <w:sz w:val="40"/>
                                <w:szCs w:val="40"/>
                              </w:rPr>
                              <w:t xml:space="preserve"> may also choose to report electro</w:t>
                            </w:r>
                            <w:r>
                              <w:rPr>
                                <w:sz w:val="40"/>
                                <w:szCs w:val="40"/>
                              </w:rPr>
                              <w:t>nically / online. All providers / employers</w:t>
                            </w:r>
                            <w:r w:rsidRPr="007A7FD7">
                              <w:rPr>
                                <w:sz w:val="40"/>
                                <w:szCs w:val="40"/>
                              </w:rPr>
                              <w:t xml:space="preserve"> must sign-up, receive username and password from SACE for purposes of accessing the CPTD self-service portal and reporting the teachers’ </w:t>
                            </w:r>
                            <w:r>
                              <w:rPr>
                                <w:sz w:val="40"/>
                                <w:szCs w:val="40"/>
                              </w:rPr>
                              <w:t>Type 3</w:t>
                            </w:r>
                            <w:r w:rsidRPr="007A7FD7">
                              <w:rPr>
                                <w:sz w:val="40"/>
                                <w:szCs w:val="40"/>
                              </w:rPr>
                              <w:t xml:space="preserve"> PD a</w:t>
                            </w:r>
                            <w:r>
                              <w:rPr>
                                <w:sz w:val="40"/>
                                <w:szCs w:val="40"/>
                              </w:rPr>
                              <w:t>ctivities taking place at an employer and/or provider</w:t>
                            </w:r>
                            <w:r w:rsidRPr="007A7FD7">
                              <w:rPr>
                                <w:sz w:val="40"/>
                                <w:szCs w:val="40"/>
                              </w:rPr>
                              <w:t xml:space="preserve"> level.</w:t>
                            </w:r>
                          </w:p>
                          <w:p w14:paraId="42657D44" w14:textId="6755DB85" w:rsidR="00725A25" w:rsidRPr="007A7FD7" w:rsidRDefault="00725A25" w:rsidP="004542D5">
                            <w:pPr>
                              <w:rPr>
                                <w:sz w:val="40"/>
                                <w:szCs w:val="40"/>
                              </w:rPr>
                            </w:pPr>
                            <w:r>
                              <w:rPr>
                                <w:b/>
                                <w:sz w:val="44"/>
                                <w:szCs w:val="44"/>
                              </w:rPr>
                              <w:t>As an educator, it is my</w:t>
                            </w:r>
                            <w:r w:rsidRPr="007A7FD7">
                              <w:rPr>
                                <w:b/>
                                <w:sz w:val="44"/>
                                <w:szCs w:val="44"/>
                              </w:rPr>
                              <w:t xml:space="preserve"> responsibility to verify that </w:t>
                            </w:r>
                            <w:r>
                              <w:rPr>
                                <w:b/>
                                <w:sz w:val="44"/>
                                <w:szCs w:val="44"/>
                              </w:rPr>
                              <w:t>my employer / provider has reported my Type 3 PD activities to SACE. I</w:t>
                            </w:r>
                            <w:r w:rsidRPr="007A7FD7">
                              <w:rPr>
                                <w:b/>
                                <w:sz w:val="44"/>
                                <w:szCs w:val="44"/>
                              </w:rPr>
                              <w:t xml:space="preserve"> </w:t>
                            </w:r>
                            <w:r>
                              <w:rPr>
                                <w:b/>
                                <w:sz w:val="44"/>
                                <w:szCs w:val="44"/>
                              </w:rPr>
                              <w:t>need to do this by checking my</w:t>
                            </w:r>
                            <w:r w:rsidRPr="007A7FD7">
                              <w:rPr>
                                <w:b/>
                                <w:sz w:val="44"/>
                                <w:szCs w:val="44"/>
                              </w:rPr>
                              <w:t xml:space="preserve"> CPTD Account on a regular basis through the CPTD Self-service portal</w:t>
                            </w:r>
                            <w:r>
                              <w:rPr>
                                <w:sz w:val="40"/>
                                <w:szCs w:val="40"/>
                              </w:rPr>
                              <w:t xml:space="preserve"> </w:t>
                            </w:r>
                            <w:r w:rsidRPr="001A66FD">
                              <w:rPr>
                                <w:b/>
                                <w:sz w:val="36"/>
                                <w:szCs w:val="36"/>
                              </w:rPr>
                              <w:t>or phoning SACE offices</w:t>
                            </w:r>
                            <w:r>
                              <w:rPr>
                                <w:sz w:val="40"/>
                                <w:szCs w:val="40"/>
                              </w:rPr>
                              <w:t>.</w:t>
                            </w:r>
                          </w:p>
                          <w:p w14:paraId="4A836F32" w14:textId="77777777" w:rsidR="00725A25" w:rsidRPr="007A7FD7" w:rsidRDefault="00725A25" w:rsidP="004542D5">
                            <w:pPr>
                              <w:rPr>
                                <w:sz w:val="40"/>
                                <w:szCs w:val="40"/>
                              </w:rPr>
                            </w:pPr>
                            <w:r w:rsidRPr="007A7FD7">
                              <w:rPr>
                                <w:sz w:val="40"/>
                                <w:szCs w:val="40"/>
                              </w:rPr>
                              <w:t xml:space="preserve">In addition, as a teacher you are still required to keep record of your Type 2 PD activities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C550D" id="AutoShape 12" o:spid="_x0000_s1033" type="#_x0000_t65" style="position:absolute;left:0;text-align:left;margin-left:-45.8pt;margin-top:11.8pt;width:794.8pt;height:4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" fillcolor="#c2d69b [1942]" strokecolor="#c2d69b [1942]" strokeweight="1pt">
                <v:fill color2="#eaf1dd [662]" angle="135" focus="50%" type="gradient"/>
                <v:shadow on="t" color="#4e6128 [1606]" opacity=".5" offset="1pt"/>
                <v:textbox>
                  <w:txbxContent>
                    <w:p w14:paraId="65791D64" w14:textId="678D53BA" w:rsidR="00725A25" w:rsidRPr="007A7FD7" w:rsidRDefault="00725A25" w:rsidP="004542D5">
                      <w:pPr>
                        <w:jc w:val="center"/>
                        <w:rPr>
                          <w:b/>
                          <w:sz w:val="48"/>
                          <w:szCs w:val="48"/>
                        </w:rPr>
                      </w:pPr>
                      <w:r w:rsidRPr="00CD6062">
                        <w:rPr>
                          <w:b/>
                          <w:sz w:val="40"/>
                          <w:szCs w:val="40"/>
                        </w:rPr>
                        <w:t>All Employers and Providers must report their participants’ (teacher, HODs, Deputy Principals and Principals) Type 3 Professional Development Activities to SACE</w:t>
                      </w:r>
                      <w:r w:rsidRPr="007A7FD7">
                        <w:rPr>
                          <w:b/>
                          <w:sz w:val="48"/>
                          <w:szCs w:val="48"/>
                        </w:rPr>
                        <w:t xml:space="preserve">. </w:t>
                      </w:r>
                    </w:p>
                    <w:p w14:paraId="72697019" w14:textId="77777777" w:rsidR="00725A25" w:rsidRDefault="00725A25" w:rsidP="004542D5">
                      <w:pPr>
                        <w:jc w:val="center"/>
                        <w:rPr>
                          <w:sz w:val="40"/>
                          <w:szCs w:val="40"/>
                        </w:rPr>
                      </w:pPr>
                      <w:r w:rsidRPr="007A7FD7">
                        <w:rPr>
                          <w:sz w:val="40"/>
                          <w:szCs w:val="40"/>
                        </w:rPr>
                        <w:t>The reporting can be done manually or electronically / online</w:t>
                      </w:r>
                    </w:p>
                    <w:p w14:paraId="51FE6911" w14:textId="77777777" w:rsidR="00725A25" w:rsidRPr="007B4B37" w:rsidRDefault="00725A25" w:rsidP="004542D5">
                      <w:pPr>
                        <w:jc w:val="center"/>
                        <w:rPr>
                          <w:b/>
                          <w:sz w:val="40"/>
                          <w:szCs w:val="40"/>
                        </w:rPr>
                      </w:pPr>
                      <w:r w:rsidRPr="007A7FD7">
                        <w:rPr>
                          <w:sz w:val="40"/>
                          <w:szCs w:val="40"/>
                        </w:rPr>
                        <w:t xml:space="preserve">If the </w:t>
                      </w:r>
                      <w:r>
                        <w:rPr>
                          <w:b/>
                          <w:sz w:val="40"/>
                          <w:szCs w:val="40"/>
                        </w:rPr>
                        <w:t>provider</w:t>
                      </w:r>
                      <w:r w:rsidRPr="007B4B37">
                        <w:rPr>
                          <w:b/>
                          <w:sz w:val="40"/>
                          <w:szCs w:val="40"/>
                        </w:rPr>
                        <w:t xml:space="preserve"> chooses to report manually, it must send </w:t>
                      </w:r>
                      <w:r>
                        <w:rPr>
                          <w:b/>
                          <w:sz w:val="40"/>
                          <w:szCs w:val="40"/>
                        </w:rPr>
                        <w:t>to SACE an attendance register of all participants</w:t>
                      </w:r>
                      <w:r w:rsidRPr="007B4B37">
                        <w:rPr>
                          <w:b/>
                          <w:sz w:val="40"/>
                          <w:szCs w:val="40"/>
                        </w:rPr>
                        <w:t xml:space="preserve">. </w:t>
                      </w:r>
                    </w:p>
                    <w:p w14:paraId="28117FED" w14:textId="77777777" w:rsidR="00725A25" w:rsidRPr="007A7FD7" w:rsidRDefault="00725A25" w:rsidP="004542D5">
                      <w:pPr>
                        <w:rPr>
                          <w:sz w:val="40"/>
                          <w:szCs w:val="40"/>
                        </w:rPr>
                      </w:pPr>
                      <w:r>
                        <w:rPr>
                          <w:sz w:val="40"/>
                          <w:szCs w:val="40"/>
                        </w:rPr>
                        <w:t>The provider / employer</w:t>
                      </w:r>
                      <w:r w:rsidRPr="007A7FD7">
                        <w:rPr>
                          <w:sz w:val="40"/>
                          <w:szCs w:val="40"/>
                        </w:rPr>
                        <w:t xml:space="preserve"> may also choose to report electro</w:t>
                      </w:r>
                      <w:r>
                        <w:rPr>
                          <w:sz w:val="40"/>
                          <w:szCs w:val="40"/>
                        </w:rPr>
                        <w:t>nically / online. All providers / employers</w:t>
                      </w:r>
                      <w:r w:rsidRPr="007A7FD7">
                        <w:rPr>
                          <w:sz w:val="40"/>
                          <w:szCs w:val="40"/>
                        </w:rPr>
                        <w:t xml:space="preserve"> must sign-up, receive username and password from SACE for purposes of accessing the CPTD self-service portal and reporting the teachers’ </w:t>
                      </w:r>
                      <w:r>
                        <w:rPr>
                          <w:sz w:val="40"/>
                          <w:szCs w:val="40"/>
                        </w:rPr>
                        <w:t>Type 3</w:t>
                      </w:r>
                      <w:r w:rsidRPr="007A7FD7">
                        <w:rPr>
                          <w:sz w:val="40"/>
                          <w:szCs w:val="40"/>
                        </w:rPr>
                        <w:t xml:space="preserve"> PD a</w:t>
                      </w:r>
                      <w:r>
                        <w:rPr>
                          <w:sz w:val="40"/>
                          <w:szCs w:val="40"/>
                        </w:rPr>
                        <w:t>ctivities taking place at an employer and/or provider</w:t>
                      </w:r>
                      <w:r w:rsidRPr="007A7FD7">
                        <w:rPr>
                          <w:sz w:val="40"/>
                          <w:szCs w:val="40"/>
                        </w:rPr>
                        <w:t xml:space="preserve"> level.</w:t>
                      </w:r>
                    </w:p>
                    <w:p w14:paraId="42657D44" w14:textId="6755DB85" w:rsidR="00725A25" w:rsidRPr="007A7FD7" w:rsidRDefault="00725A25" w:rsidP="004542D5">
                      <w:pPr>
                        <w:rPr>
                          <w:sz w:val="40"/>
                          <w:szCs w:val="40"/>
                        </w:rPr>
                      </w:pPr>
                      <w:r>
                        <w:rPr>
                          <w:b/>
                          <w:sz w:val="44"/>
                          <w:szCs w:val="44"/>
                        </w:rPr>
                        <w:t>As an educator, it is my</w:t>
                      </w:r>
                      <w:r w:rsidRPr="007A7FD7">
                        <w:rPr>
                          <w:b/>
                          <w:sz w:val="44"/>
                          <w:szCs w:val="44"/>
                        </w:rPr>
                        <w:t xml:space="preserve"> responsibility to verify that </w:t>
                      </w:r>
                      <w:r>
                        <w:rPr>
                          <w:b/>
                          <w:sz w:val="44"/>
                          <w:szCs w:val="44"/>
                        </w:rPr>
                        <w:t>my employer / provider has reported my Type 3 PD activities to SACE. I</w:t>
                      </w:r>
                      <w:r w:rsidRPr="007A7FD7">
                        <w:rPr>
                          <w:b/>
                          <w:sz w:val="44"/>
                          <w:szCs w:val="44"/>
                        </w:rPr>
                        <w:t xml:space="preserve"> </w:t>
                      </w:r>
                      <w:r>
                        <w:rPr>
                          <w:b/>
                          <w:sz w:val="44"/>
                          <w:szCs w:val="44"/>
                        </w:rPr>
                        <w:t>need to do this by checking my</w:t>
                      </w:r>
                      <w:r w:rsidRPr="007A7FD7">
                        <w:rPr>
                          <w:b/>
                          <w:sz w:val="44"/>
                          <w:szCs w:val="44"/>
                        </w:rPr>
                        <w:t xml:space="preserve"> CPTD Account on a regular basis through the CPTD Self-service portal</w:t>
                      </w:r>
                      <w:r>
                        <w:rPr>
                          <w:sz w:val="40"/>
                          <w:szCs w:val="40"/>
                        </w:rPr>
                        <w:t xml:space="preserve"> </w:t>
                      </w:r>
                      <w:r w:rsidRPr="001A66FD">
                        <w:rPr>
                          <w:b/>
                          <w:sz w:val="36"/>
                          <w:szCs w:val="36"/>
                        </w:rPr>
                        <w:t>or phoning SACE offices</w:t>
                      </w:r>
                      <w:r>
                        <w:rPr>
                          <w:sz w:val="40"/>
                          <w:szCs w:val="40"/>
                        </w:rPr>
                        <w:t>.</w:t>
                      </w:r>
                    </w:p>
                    <w:p w14:paraId="4A836F32" w14:textId="77777777" w:rsidR="00725A25" w:rsidRPr="007A7FD7" w:rsidRDefault="00725A25" w:rsidP="004542D5">
                      <w:pPr>
                        <w:rPr>
                          <w:sz w:val="40"/>
                          <w:szCs w:val="40"/>
                        </w:rPr>
                      </w:pPr>
                      <w:r w:rsidRPr="007A7FD7">
                        <w:rPr>
                          <w:sz w:val="40"/>
                          <w:szCs w:val="40"/>
                        </w:rPr>
                        <w:t xml:space="preserve">In addition, as a teacher you are still required to keep record of your Type 2 PD activities  </w:t>
                      </w:r>
                    </w:p>
                  </w:txbxContent>
                </v:textbox>
              </v:shape>
            </w:pict>
          </mc:Fallback>
        </mc:AlternateContent>
      </w:r>
    </w:p>
    <w:p w14:paraId="23B13A87" w14:textId="77777777" w:rsidR="004542D5" w:rsidRPr="005C7733" w:rsidRDefault="004542D5" w:rsidP="004542D5">
      <w:pPr>
        <w:autoSpaceDE w:val="0"/>
        <w:autoSpaceDN w:val="0"/>
        <w:adjustRightInd w:val="0"/>
        <w:spacing w:after="0" w:line="240" w:lineRule="auto"/>
        <w:jc w:val="center"/>
        <w:rPr>
          <w:rFonts w:cstheme="minorHAnsi"/>
          <w:b/>
          <w:sz w:val="28"/>
          <w:szCs w:val="28"/>
        </w:rPr>
      </w:pPr>
    </w:p>
    <w:p w14:paraId="611F13D9" w14:textId="77777777" w:rsidR="004542D5" w:rsidRPr="005C7733" w:rsidRDefault="004542D5" w:rsidP="004542D5">
      <w:pPr>
        <w:autoSpaceDE w:val="0"/>
        <w:autoSpaceDN w:val="0"/>
        <w:adjustRightInd w:val="0"/>
        <w:spacing w:after="0" w:line="240" w:lineRule="auto"/>
        <w:jc w:val="center"/>
        <w:rPr>
          <w:rFonts w:cstheme="minorHAnsi"/>
          <w:b/>
          <w:sz w:val="28"/>
          <w:szCs w:val="28"/>
        </w:rPr>
      </w:pPr>
    </w:p>
    <w:p w14:paraId="00495EA0" w14:textId="77777777" w:rsidR="004542D5" w:rsidRPr="005C7733" w:rsidRDefault="004542D5" w:rsidP="004542D5">
      <w:pPr>
        <w:autoSpaceDE w:val="0"/>
        <w:autoSpaceDN w:val="0"/>
        <w:adjustRightInd w:val="0"/>
        <w:spacing w:after="0" w:line="240" w:lineRule="auto"/>
        <w:jc w:val="center"/>
        <w:rPr>
          <w:rFonts w:cstheme="minorHAnsi"/>
          <w:b/>
          <w:sz w:val="28"/>
          <w:szCs w:val="28"/>
        </w:rPr>
      </w:pPr>
    </w:p>
    <w:p w14:paraId="19BFDE18" w14:textId="77777777" w:rsidR="004542D5" w:rsidRPr="005C7733" w:rsidRDefault="004542D5" w:rsidP="004542D5">
      <w:pPr>
        <w:autoSpaceDE w:val="0"/>
        <w:autoSpaceDN w:val="0"/>
        <w:adjustRightInd w:val="0"/>
        <w:spacing w:after="0" w:line="240" w:lineRule="auto"/>
        <w:jc w:val="center"/>
        <w:rPr>
          <w:rFonts w:cstheme="minorHAnsi"/>
          <w:b/>
          <w:sz w:val="28"/>
          <w:szCs w:val="28"/>
        </w:rPr>
      </w:pPr>
    </w:p>
    <w:p w14:paraId="70B7FA83" w14:textId="77777777" w:rsidR="004542D5" w:rsidRPr="005C7733" w:rsidRDefault="004542D5" w:rsidP="004542D5">
      <w:pPr>
        <w:autoSpaceDE w:val="0"/>
        <w:autoSpaceDN w:val="0"/>
        <w:adjustRightInd w:val="0"/>
        <w:spacing w:after="0" w:line="240" w:lineRule="auto"/>
        <w:jc w:val="center"/>
        <w:rPr>
          <w:rFonts w:cstheme="minorHAnsi"/>
          <w:b/>
          <w:sz w:val="28"/>
          <w:szCs w:val="28"/>
        </w:rPr>
      </w:pPr>
    </w:p>
    <w:p w14:paraId="5D1259D9" w14:textId="77777777" w:rsidR="004542D5" w:rsidRPr="005C7733" w:rsidRDefault="004542D5" w:rsidP="004542D5">
      <w:pPr>
        <w:autoSpaceDE w:val="0"/>
        <w:autoSpaceDN w:val="0"/>
        <w:adjustRightInd w:val="0"/>
        <w:spacing w:after="0" w:line="240" w:lineRule="auto"/>
        <w:jc w:val="center"/>
        <w:rPr>
          <w:rFonts w:cstheme="minorHAnsi"/>
          <w:b/>
          <w:sz w:val="36"/>
          <w:szCs w:val="36"/>
        </w:rPr>
      </w:pPr>
      <w:r w:rsidRPr="005C7733">
        <w:rPr>
          <w:rFonts w:cstheme="minorHAnsi"/>
          <w:b/>
          <w:sz w:val="36"/>
          <w:szCs w:val="36"/>
        </w:rPr>
        <w:t xml:space="preserve">TYPE </w:t>
      </w:r>
    </w:p>
    <w:p w14:paraId="240DB938" w14:textId="77777777" w:rsidR="004542D5" w:rsidRPr="005C7733" w:rsidRDefault="004542D5" w:rsidP="004542D5">
      <w:pPr>
        <w:autoSpaceDE w:val="0"/>
        <w:autoSpaceDN w:val="0"/>
        <w:adjustRightInd w:val="0"/>
        <w:spacing w:after="0" w:line="240" w:lineRule="auto"/>
        <w:jc w:val="center"/>
        <w:rPr>
          <w:rFonts w:cstheme="minorHAnsi"/>
          <w:b/>
          <w:sz w:val="36"/>
          <w:szCs w:val="36"/>
        </w:rPr>
      </w:pPr>
    </w:p>
    <w:p w14:paraId="3D875596" w14:textId="77777777" w:rsidR="004542D5" w:rsidRPr="005C7733" w:rsidRDefault="004542D5" w:rsidP="004542D5">
      <w:pPr>
        <w:autoSpaceDE w:val="0"/>
        <w:autoSpaceDN w:val="0"/>
        <w:adjustRightInd w:val="0"/>
        <w:spacing w:after="0" w:line="240" w:lineRule="auto"/>
        <w:jc w:val="center"/>
        <w:rPr>
          <w:rFonts w:cstheme="minorHAnsi"/>
          <w:b/>
          <w:sz w:val="36"/>
          <w:szCs w:val="36"/>
        </w:rPr>
      </w:pPr>
    </w:p>
    <w:p w14:paraId="0BEB36D5" w14:textId="77777777" w:rsidR="004542D5" w:rsidRPr="005C7733" w:rsidRDefault="004542D5" w:rsidP="004542D5">
      <w:pPr>
        <w:autoSpaceDE w:val="0"/>
        <w:autoSpaceDN w:val="0"/>
        <w:adjustRightInd w:val="0"/>
        <w:spacing w:after="0" w:line="240" w:lineRule="auto"/>
        <w:jc w:val="center"/>
        <w:rPr>
          <w:rFonts w:cstheme="minorHAnsi"/>
          <w:b/>
          <w:sz w:val="36"/>
          <w:szCs w:val="36"/>
        </w:rPr>
      </w:pPr>
    </w:p>
    <w:p w14:paraId="59A34CF7" w14:textId="77777777" w:rsidR="004542D5" w:rsidRPr="005C7733" w:rsidRDefault="004542D5" w:rsidP="004542D5">
      <w:pPr>
        <w:autoSpaceDE w:val="0"/>
        <w:autoSpaceDN w:val="0"/>
        <w:adjustRightInd w:val="0"/>
        <w:spacing w:after="0" w:line="240" w:lineRule="auto"/>
        <w:jc w:val="center"/>
        <w:rPr>
          <w:rFonts w:cstheme="minorHAnsi"/>
          <w:b/>
          <w:sz w:val="36"/>
          <w:szCs w:val="36"/>
        </w:rPr>
      </w:pPr>
    </w:p>
    <w:p w14:paraId="68CC736C" w14:textId="77777777" w:rsidR="004542D5" w:rsidRPr="005C7733" w:rsidRDefault="004542D5" w:rsidP="004542D5">
      <w:pPr>
        <w:autoSpaceDE w:val="0"/>
        <w:autoSpaceDN w:val="0"/>
        <w:adjustRightInd w:val="0"/>
        <w:spacing w:after="0" w:line="240" w:lineRule="auto"/>
        <w:jc w:val="center"/>
        <w:rPr>
          <w:rFonts w:cstheme="minorHAnsi"/>
          <w:b/>
          <w:sz w:val="36"/>
          <w:szCs w:val="36"/>
        </w:rPr>
      </w:pPr>
    </w:p>
    <w:p w14:paraId="0674F252" w14:textId="77777777" w:rsidR="004542D5" w:rsidRPr="005C7733" w:rsidRDefault="004542D5" w:rsidP="004542D5">
      <w:pPr>
        <w:autoSpaceDE w:val="0"/>
        <w:autoSpaceDN w:val="0"/>
        <w:adjustRightInd w:val="0"/>
        <w:spacing w:after="0" w:line="240" w:lineRule="auto"/>
        <w:jc w:val="center"/>
        <w:rPr>
          <w:rFonts w:cstheme="minorHAnsi"/>
          <w:b/>
          <w:sz w:val="36"/>
          <w:szCs w:val="36"/>
        </w:rPr>
      </w:pPr>
    </w:p>
    <w:p w14:paraId="4F80DF79" w14:textId="77777777" w:rsidR="004542D5" w:rsidRPr="005C7733" w:rsidRDefault="004542D5" w:rsidP="004542D5">
      <w:pPr>
        <w:autoSpaceDE w:val="0"/>
        <w:autoSpaceDN w:val="0"/>
        <w:adjustRightInd w:val="0"/>
        <w:spacing w:after="0" w:line="240" w:lineRule="auto"/>
        <w:jc w:val="center"/>
        <w:rPr>
          <w:rFonts w:cstheme="minorHAnsi"/>
          <w:b/>
          <w:sz w:val="36"/>
          <w:szCs w:val="36"/>
        </w:rPr>
      </w:pPr>
    </w:p>
    <w:p w14:paraId="1E09FAD4" w14:textId="77777777" w:rsidR="004542D5" w:rsidRPr="005C7733" w:rsidRDefault="004542D5" w:rsidP="004542D5">
      <w:pPr>
        <w:autoSpaceDE w:val="0"/>
        <w:autoSpaceDN w:val="0"/>
        <w:adjustRightInd w:val="0"/>
        <w:spacing w:after="0" w:line="240" w:lineRule="auto"/>
        <w:jc w:val="center"/>
        <w:rPr>
          <w:rFonts w:cstheme="minorHAnsi"/>
          <w:b/>
          <w:sz w:val="36"/>
          <w:szCs w:val="36"/>
        </w:rPr>
      </w:pPr>
    </w:p>
    <w:p w14:paraId="7FE850A2" w14:textId="77777777" w:rsidR="004542D5" w:rsidDel="00810D8C" w:rsidRDefault="004542D5" w:rsidP="00CD6062">
      <w:pPr>
        <w:autoSpaceDE w:val="0"/>
        <w:autoSpaceDN w:val="0"/>
        <w:adjustRightInd w:val="0"/>
        <w:spacing w:after="0" w:line="240" w:lineRule="auto"/>
        <w:rPr>
          <w:del w:id="57" w:author="Loran Pieck" w:date="2015-12-04T12:44:00Z"/>
          <w:rFonts w:cstheme="minorHAnsi"/>
          <w:b/>
          <w:sz w:val="36"/>
          <w:szCs w:val="36"/>
        </w:rPr>
      </w:pPr>
    </w:p>
    <w:p w14:paraId="3D170CD2" w14:textId="77777777" w:rsidR="00810D8C" w:rsidRDefault="00810D8C" w:rsidP="004542D5">
      <w:pPr>
        <w:autoSpaceDE w:val="0"/>
        <w:autoSpaceDN w:val="0"/>
        <w:adjustRightInd w:val="0"/>
        <w:spacing w:after="0" w:line="240" w:lineRule="auto"/>
        <w:jc w:val="center"/>
        <w:rPr>
          <w:rFonts w:cstheme="minorHAnsi"/>
          <w:b/>
          <w:sz w:val="36"/>
          <w:szCs w:val="36"/>
        </w:rPr>
      </w:pPr>
    </w:p>
    <w:p w14:paraId="20B55BBF" w14:textId="77777777" w:rsidR="00810D8C" w:rsidRPr="005C7733" w:rsidRDefault="00810D8C" w:rsidP="004542D5">
      <w:pPr>
        <w:autoSpaceDE w:val="0"/>
        <w:autoSpaceDN w:val="0"/>
        <w:adjustRightInd w:val="0"/>
        <w:spacing w:after="0" w:line="240" w:lineRule="auto"/>
        <w:jc w:val="center"/>
        <w:rPr>
          <w:rFonts w:cstheme="minorHAnsi"/>
          <w:b/>
          <w:sz w:val="36"/>
          <w:szCs w:val="36"/>
        </w:rPr>
      </w:pPr>
    </w:p>
    <w:p w14:paraId="0AB1CB84" w14:textId="77777777" w:rsidR="0029662C" w:rsidRPr="006A4D82" w:rsidRDefault="0029662C" w:rsidP="0029662C">
      <w:pPr>
        <w:spacing w:line="360" w:lineRule="auto"/>
        <w:ind w:firstLine="720"/>
        <w:jc w:val="center"/>
        <w:rPr>
          <w:b/>
          <w:sz w:val="28"/>
          <w:szCs w:val="28"/>
        </w:rPr>
      </w:pPr>
      <w:r w:rsidRPr="006A4D82">
        <w:rPr>
          <w:b/>
          <w:sz w:val="28"/>
          <w:szCs w:val="28"/>
        </w:rPr>
        <w:t>FOR MORE INFORMATION AND FEEDBACK ON THESE GUIDELINES, PLEASE CONTACT</w:t>
      </w:r>
    </w:p>
    <w:p w14:paraId="61D9431E" w14:textId="77777777" w:rsidR="0029662C" w:rsidRDefault="0029662C" w:rsidP="0029662C">
      <w:pPr>
        <w:spacing w:line="360" w:lineRule="auto"/>
        <w:ind w:firstLine="720"/>
        <w:jc w:val="center"/>
      </w:pPr>
      <w:r w:rsidRPr="006A4D82">
        <w:rPr>
          <w:b/>
          <w:sz w:val="24"/>
          <w:szCs w:val="24"/>
        </w:rPr>
        <w:t xml:space="preserve">SACE (Professional Development and Research Division), Private Bag x 127, CENTURION, 0047.  012 663 9517, 086 571 5260 (fax-to-email), </w:t>
      </w:r>
      <w:hyperlink r:id="rId17" w:history="1">
        <w:r w:rsidRPr="006A4D82">
          <w:rPr>
            <w:rStyle w:val="Hyperlink"/>
            <w:b/>
            <w:sz w:val="24"/>
            <w:szCs w:val="24"/>
          </w:rPr>
          <w:t>www.sace.org.za</w:t>
        </w:r>
      </w:hyperlink>
      <w:r w:rsidRPr="006A4D82">
        <w:rPr>
          <w:b/>
          <w:sz w:val="24"/>
          <w:szCs w:val="24"/>
        </w:rPr>
        <w:t xml:space="preserve"> (website), </w:t>
      </w:r>
      <w:hyperlink r:id="rId18" w:history="1">
        <w:r w:rsidRPr="006A4D82">
          <w:rPr>
            <w:rStyle w:val="Hyperlink"/>
            <w:b/>
            <w:sz w:val="24"/>
            <w:szCs w:val="24"/>
          </w:rPr>
          <w:t>member@sace.org.za</w:t>
        </w:r>
      </w:hyperlink>
      <w:r>
        <w:rPr>
          <w:b/>
          <w:sz w:val="28"/>
          <w:szCs w:val="28"/>
        </w:rPr>
        <w:t xml:space="preserve"> </w:t>
      </w:r>
    </w:p>
    <w:p w14:paraId="0E6A4AD8" w14:textId="518587A6" w:rsidR="004542D5" w:rsidRPr="005C7733" w:rsidRDefault="004542D5" w:rsidP="00CD6062">
      <w:pPr>
        <w:autoSpaceDE w:val="0"/>
        <w:autoSpaceDN w:val="0"/>
        <w:adjustRightInd w:val="0"/>
        <w:spacing w:after="0" w:line="240" w:lineRule="auto"/>
        <w:rPr>
          <w:rFonts w:cstheme="minorHAnsi"/>
          <w:b/>
          <w:sz w:val="36"/>
          <w:szCs w:val="36"/>
        </w:rPr>
      </w:pPr>
    </w:p>
    <w:p w14:paraId="1EC5FAD7" w14:textId="77777777" w:rsidR="004542D5" w:rsidRPr="005C7733" w:rsidRDefault="004542D5" w:rsidP="004542D5">
      <w:pPr>
        <w:autoSpaceDE w:val="0"/>
        <w:autoSpaceDN w:val="0"/>
        <w:adjustRightInd w:val="0"/>
        <w:spacing w:after="0" w:line="240" w:lineRule="auto"/>
        <w:jc w:val="center"/>
        <w:rPr>
          <w:rFonts w:cstheme="minorHAnsi"/>
          <w:b/>
          <w:sz w:val="36"/>
          <w:szCs w:val="36"/>
        </w:rPr>
      </w:pPr>
    </w:p>
    <w:p w14:paraId="2C34D0B1" w14:textId="77777777" w:rsidR="00EC70DF" w:rsidRPr="005C7733" w:rsidRDefault="00EC70DF" w:rsidP="002C0C35">
      <w:pPr>
        <w:autoSpaceDE w:val="0"/>
        <w:autoSpaceDN w:val="0"/>
        <w:adjustRightInd w:val="0"/>
        <w:spacing w:after="0" w:line="240" w:lineRule="auto"/>
        <w:ind w:left="5760" w:firstLine="720"/>
        <w:rPr>
          <w:rFonts w:cstheme="minorHAnsi"/>
          <w:b/>
          <w:sz w:val="36"/>
          <w:szCs w:val="36"/>
        </w:rPr>
      </w:pPr>
    </w:p>
    <w:sectPr w:rsidR="00EC70DF" w:rsidRPr="005C7733" w:rsidSect="006F5E10">
      <w:footerReference w:type="default" r:id="rId19"/>
      <w:pgSz w:w="16838" w:h="11906" w:orient="landscape"/>
      <w:pgMar w:top="1440" w:right="124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7A02A" w14:textId="77777777" w:rsidR="00471FEC" w:rsidRDefault="00471FEC" w:rsidP="00690151">
      <w:pPr>
        <w:spacing w:after="0" w:line="240" w:lineRule="auto"/>
      </w:pPr>
      <w:r>
        <w:separator/>
      </w:r>
    </w:p>
    <w:p w14:paraId="43983CA1" w14:textId="77777777" w:rsidR="00471FEC" w:rsidRDefault="00471FEC"/>
  </w:endnote>
  <w:endnote w:type="continuationSeparator" w:id="0">
    <w:p w14:paraId="30F884DC" w14:textId="77777777" w:rsidR="00471FEC" w:rsidRDefault="00471FEC" w:rsidP="00690151">
      <w:pPr>
        <w:spacing w:after="0" w:line="240" w:lineRule="auto"/>
      </w:pPr>
      <w:r>
        <w:continuationSeparator/>
      </w:r>
    </w:p>
    <w:p w14:paraId="490DB62D" w14:textId="77777777" w:rsidR="00471FEC" w:rsidRDefault="00471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HelveticaNeue-Heav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955"/>
      <w:docPartObj>
        <w:docPartGallery w:val="Page Numbers (Bottom of Page)"/>
        <w:docPartUnique/>
      </w:docPartObj>
    </w:sdtPr>
    <w:sdtContent>
      <w:p w14:paraId="3F64218C" w14:textId="77777777" w:rsidR="00725A25" w:rsidRDefault="00725A25">
        <w:pPr>
          <w:pStyle w:val="Footer"/>
          <w:jc w:val="center"/>
        </w:pPr>
      </w:p>
      <w:p w14:paraId="7F67D571" w14:textId="77777777" w:rsidR="00725A25" w:rsidRDefault="00725A25">
        <w:pPr>
          <w:pStyle w:val="Footer"/>
          <w:jc w:val="center"/>
        </w:pPr>
      </w:p>
      <w:p w14:paraId="4D744B3B" w14:textId="77777777" w:rsidR="00725A25" w:rsidRDefault="00725A25">
        <w:pPr>
          <w:pStyle w:val="Footer"/>
          <w:jc w:val="center"/>
        </w:pPr>
        <w:r>
          <w:fldChar w:fldCharType="begin"/>
        </w:r>
        <w:r>
          <w:instrText xml:space="preserve"> PAGE   \* MERGEFORMAT </w:instrText>
        </w:r>
        <w:r>
          <w:fldChar w:fldCharType="separate"/>
        </w:r>
        <w:r w:rsidR="001E5874">
          <w:rPr>
            <w:noProof/>
          </w:rPr>
          <w:t>42</w:t>
        </w:r>
        <w:r>
          <w:rPr>
            <w:noProof/>
          </w:rPr>
          <w:fldChar w:fldCharType="end"/>
        </w:r>
      </w:p>
    </w:sdtContent>
  </w:sdt>
  <w:p w14:paraId="017707F4" w14:textId="77777777" w:rsidR="00725A25" w:rsidRDefault="00725A25">
    <w:pPr>
      <w:pStyle w:val="Footer"/>
    </w:pPr>
  </w:p>
  <w:p w14:paraId="4E78D63C" w14:textId="77777777" w:rsidR="00725A25" w:rsidRDefault="00725A25">
    <w:pPr>
      <w:pStyle w:val="Footer"/>
    </w:pPr>
  </w:p>
  <w:p w14:paraId="0CBF974A" w14:textId="77777777" w:rsidR="00725A25" w:rsidRDefault="00725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99923" w14:textId="77777777" w:rsidR="00471FEC" w:rsidRDefault="00471FEC" w:rsidP="00690151">
      <w:pPr>
        <w:spacing w:after="0" w:line="240" w:lineRule="auto"/>
      </w:pPr>
      <w:r>
        <w:separator/>
      </w:r>
    </w:p>
    <w:p w14:paraId="5874BDD0" w14:textId="77777777" w:rsidR="00471FEC" w:rsidRDefault="00471FEC"/>
  </w:footnote>
  <w:footnote w:type="continuationSeparator" w:id="0">
    <w:p w14:paraId="2A3469A4" w14:textId="77777777" w:rsidR="00471FEC" w:rsidRDefault="00471FEC" w:rsidP="00690151">
      <w:pPr>
        <w:spacing w:after="0" w:line="240" w:lineRule="auto"/>
      </w:pPr>
      <w:r>
        <w:continuationSeparator/>
      </w:r>
    </w:p>
    <w:p w14:paraId="37C58B60" w14:textId="77777777" w:rsidR="00471FEC" w:rsidRDefault="00471F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887"/>
    <w:multiLevelType w:val="hybridMultilevel"/>
    <w:tmpl w:val="A6BA9B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41926"/>
    <w:multiLevelType w:val="hybridMultilevel"/>
    <w:tmpl w:val="37E6F0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CB5F26"/>
    <w:multiLevelType w:val="hybridMultilevel"/>
    <w:tmpl w:val="21FAE9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69758F"/>
    <w:multiLevelType w:val="hybridMultilevel"/>
    <w:tmpl w:val="87B00B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8CD5358"/>
    <w:multiLevelType w:val="hybridMultilevel"/>
    <w:tmpl w:val="2A3C913A"/>
    <w:lvl w:ilvl="0" w:tplc="D99CF3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8F7217B"/>
    <w:multiLevelType w:val="hybridMultilevel"/>
    <w:tmpl w:val="A86E21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615013"/>
    <w:multiLevelType w:val="hybridMultilevel"/>
    <w:tmpl w:val="E9E236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73637E"/>
    <w:multiLevelType w:val="hybridMultilevel"/>
    <w:tmpl w:val="B4246F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13B493B"/>
    <w:multiLevelType w:val="hybridMultilevel"/>
    <w:tmpl w:val="1884E6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1D97574"/>
    <w:multiLevelType w:val="hybridMultilevel"/>
    <w:tmpl w:val="587614E8"/>
    <w:lvl w:ilvl="0" w:tplc="03BA49B2">
      <w:start w:val="1"/>
      <w:numFmt w:val="bullet"/>
      <w:lvlText w:val=""/>
      <w:lvlJc w:val="left"/>
      <w:pPr>
        <w:tabs>
          <w:tab w:val="num" w:pos="360"/>
        </w:tabs>
        <w:ind w:left="357" w:hanging="357"/>
      </w:pPr>
      <w:rPr>
        <w:rFonts w:ascii="Wingdings 2" w:hAnsi="Wingdings 2"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6296A"/>
    <w:multiLevelType w:val="hybridMultilevel"/>
    <w:tmpl w:val="0DF260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B511C80"/>
    <w:multiLevelType w:val="hybridMultilevel"/>
    <w:tmpl w:val="CDFAA6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FC4061"/>
    <w:multiLevelType w:val="hybridMultilevel"/>
    <w:tmpl w:val="27DCA2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0CF5BAE"/>
    <w:multiLevelType w:val="hybridMultilevel"/>
    <w:tmpl w:val="971A6088"/>
    <w:lvl w:ilvl="0" w:tplc="B04C050E">
      <w:start w:val="1"/>
      <w:numFmt w:val="decimal"/>
      <w:lvlText w:val="%1."/>
      <w:lvlJc w:val="left"/>
      <w:pPr>
        <w:ind w:left="720" w:hanging="360"/>
      </w:pPr>
      <w:rPr>
        <w:rFonts w:cs="Times New Roman"/>
        <w:b/>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4" w15:restartNumberingAfterBreak="0">
    <w:nsid w:val="22221C6A"/>
    <w:multiLevelType w:val="hybridMultilevel"/>
    <w:tmpl w:val="37E6F0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31C18A8"/>
    <w:multiLevelType w:val="hybridMultilevel"/>
    <w:tmpl w:val="564AA7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A3320DF"/>
    <w:multiLevelType w:val="hybridMultilevel"/>
    <w:tmpl w:val="A86E21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BCD19B1"/>
    <w:multiLevelType w:val="hybridMultilevel"/>
    <w:tmpl w:val="80F47E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2C3073C4"/>
    <w:multiLevelType w:val="hybridMultilevel"/>
    <w:tmpl w:val="A86E21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2482054"/>
    <w:multiLevelType w:val="hybridMultilevel"/>
    <w:tmpl w:val="97761E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62B3E6C"/>
    <w:multiLevelType w:val="hybridMultilevel"/>
    <w:tmpl w:val="0F603636"/>
    <w:lvl w:ilvl="0" w:tplc="A7EA3CE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6A52756"/>
    <w:multiLevelType w:val="hybridMultilevel"/>
    <w:tmpl w:val="A86E21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8FF549D"/>
    <w:multiLevelType w:val="hybridMultilevel"/>
    <w:tmpl w:val="7F380A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BDA5DA2"/>
    <w:multiLevelType w:val="hybridMultilevel"/>
    <w:tmpl w:val="96B07AA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3D605DEB"/>
    <w:multiLevelType w:val="hybridMultilevel"/>
    <w:tmpl w:val="A86E21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FD2176B"/>
    <w:multiLevelType w:val="hybridMultilevel"/>
    <w:tmpl w:val="37DA1F3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hint="default"/>
      </w:rPr>
    </w:lvl>
    <w:lvl w:ilvl="8" w:tplc="1C090005">
      <w:start w:val="1"/>
      <w:numFmt w:val="bullet"/>
      <w:lvlText w:val=""/>
      <w:lvlJc w:val="left"/>
      <w:pPr>
        <w:ind w:left="7200" w:hanging="360"/>
      </w:pPr>
      <w:rPr>
        <w:rFonts w:ascii="Wingdings" w:hAnsi="Wingdings" w:hint="default"/>
      </w:rPr>
    </w:lvl>
  </w:abstractNum>
  <w:abstractNum w:abstractNumId="26" w15:restartNumberingAfterBreak="0">
    <w:nsid w:val="40A8396D"/>
    <w:multiLevelType w:val="hybridMultilevel"/>
    <w:tmpl w:val="B39E5FF8"/>
    <w:lvl w:ilvl="0" w:tplc="55AC167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42074B00"/>
    <w:multiLevelType w:val="hybridMultilevel"/>
    <w:tmpl w:val="8804AC04"/>
    <w:lvl w:ilvl="0" w:tplc="C4AEC1C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42C07883"/>
    <w:multiLevelType w:val="hybridMultilevel"/>
    <w:tmpl w:val="CDFAA6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3C34878"/>
    <w:multiLevelType w:val="hybridMultilevel"/>
    <w:tmpl w:val="0DF260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3D21D0B"/>
    <w:multiLevelType w:val="hybridMultilevel"/>
    <w:tmpl w:val="ADD6893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hint="default"/>
      </w:rPr>
    </w:lvl>
    <w:lvl w:ilvl="8" w:tplc="1C090005">
      <w:start w:val="1"/>
      <w:numFmt w:val="bullet"/>
      <w:lvlText w:val=""/>
      <w:lvlJc w:val="left"/>
      <w:pPr>
        <w:ind w:left="7200" w:hanging="360"/>
      </w:pPr>
      <w:rPr>
        <w:rFonts w:ascii="Wingdings" w:hAnsi="Wingdings" w:hint="default"/>
      </w:rPr>
    </w:lvl>
  </w:abstractNum>
  <w:abstractNum w:abstractNumId="31" w15:restartNumberingAfterBreak="0">
    <w:nsid w:val="4635309B"/>
    <w:multiLevelType w:val="hybridMultilevel"/>
    <w:tmpl w:val="37E6F0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A294153"/>
    <w:multiLevelType w:val="hybridMultilevel"/>
    <w:tmpl w:val="0DF260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C412BAA"/>
    <w:multiLevelType w:val="hybridMultilevel"/>
    <w:tmpl w:val="B76C4C88"/>
    <w:lvl w:ilvl="0" w:tplc="4B00C3BE">
      <w:start w:val="1"/>
      <w:numFmt w:val="decimal"/>
      <w:lvlText w:val="%1."/>
      <w:lvlJc w:val="left"/>
      <w:pPr>
        <w:ind w:left="720" w:hanging="360"/>
      </w:pPr>
      <w:rPr>
        <w:rFonts w:cs="Times New Roman" w:hint="default"/>
        <w:b/>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4" w15:restartNumberingAfterBreak="0">
    <w:nsid w:val="4FDD1D81"/>
    <w:multiLevelType w:val="hybridMultilevel"/>
    <w:tmpl w:val="50E25104"/>
    <w:lvl w:ilvl="0" w:tplc="A9F4653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54DF37E5"/>
    <w:multiLevelType w:val="hybridMultilevel"/>
    <w:tmpl w:val="395E20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7B75923"/>
    <w:multiLevelType w:val="hybridMultilevel"/>
    <w:tmpl w:val="B3E049C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hint="default"/>
      </w:rPr>
    </w:lvl>
    <w:lvl w:ilvl="8" w:tplc="1C090005">
      <w:start w:val="1"/>
      <w:numFmt w:val="bullet"/>
      <w:lvlText w:val=""/>
      <w:lvlJc w:val="left"/>
      <w:pPr>
        <w:ind w:left="6840" w:hanging="360"/>
      </w:pPr>
      <w:rPr>
        <w:rFonts w:ascii="Wingdings" w:hAnsi="Wingdings" w:hint="default"/>
      </w:rPr>
    </w:lvl>
  </w:abstractNum>
  <w:abstractNum w:abstractNumId="37" w15:restartNumberingAfterBreak="0">
    <w:nsid w:val="5ABB0F5A"/>
    <w:multiLevelType w:val="hybridMultilevel"/>
    <w:tmpl w:val="3BA0F178"/>
    <w:lvl w:ilvl="0" w:tplc="6FB85C16">
      <w:start w:val="1"/>
      <w:numFmt w:val="bullet"/>
      <w:lvlText w:val=""/>
      <w:lvlJc w:val="left"/>
      <w:pPr>
        <w:tabs>
          <w:tab w:val="num" w:pos="420"/>
        </w:tabs>
        <w:ind w:left="417" w:hanging="357"/>
      </w:pPr>
      <w:rPr>
        <w:rFonts w:ascii="Wingdings 2" w:hAnsi="Wingdings 2" w:hint="default"/>
        <w:color w:val="auto"/>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5C0E541F"/>
    <w:multiLevelType w:val="hybridMultilevel"/>
    <w:tmpl w:val="A86E21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F725DC6"/>
    <w:multiLevelType w:val="hybridMultilevel"/>
    <w:tmpl w:val="37E6F0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20A5E6F"/>
    <w:multiLevelType w:val="hybridMultilevel"/>
    <w:tmpl w:val="9AF67BC6"/>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1" w15:restartNumberingAfterBreak="0">
    <w:nsid w:val="74634A68"/>
    <w:multiLevelType w:val="hybridMultilevel"/>
    <w:tmpl w:val="5A0270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5EF1F98"/>
    <w:multiLevelType w:val="hybridMultilevel"/>
    <w:tmpl w:val="D318EB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7386071"/>
    <w:multiLevelType w:val="hybridMultilevel"/>
    <w:tmpl w:val="8AE62EEE"/>
    <w:lvl w:ilvl="0" w:tplc="606ED1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91147BD"/>
    <w:multiLevelType w:val="hybridMultilevel"/>
    <w:tmpl w:val="A86E21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93E0C86"/>
    <w:multiLevelType w:val="hybridMultilevel"/>
    <w:tmpl w:val="22D0F0C0"/>
    <w:lvl w:ilvl="0" w:tplc="074E996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6" w15:restartNumberingAfterBreak="0">
    <w:nsid w:val="796915FE"/>
    <w:multiLevelType w:val="hybridMultilevel"/>
    <w:tmpl w:val="A86E21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B443199"/>
    <w:multiLevelType w:val="hybridMultilevel"/>
    <w:tmpl w:val="4A6CA55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40"/>
  </w:num>
  <w:num w:numId="3">
    <w:abstractNumId w:val="27"/>
  </w:num>
  <w:num w:numId="4">
    <w:abstractNumId w:val="26"/>
  </w:num>
  <w:num w:numId="5">
    <w:abstractNumId w:val="0"/>
  </w:num>
  <w:num w:numId="6">
    <w:abstractNumId w:val="24"/>
  </w:num>
  <w:num w:numId="7">
    <w:abstractNumId w:val="16"/>
  </w:num>
  <w:num w:numId="8">
    <w:abstractNumId w:val="46"/>
  </w:num>
  <w:num w:numId="9">
    <w:abstractNumId w:val="38"/>
  </w:num>
  <w:num w:numId="10">
    <w:abstractNumId w:val="2"/>
  </w:num>
  <w:num w:numId="11">
    <w:abstractNumId w:val="18"/>
  </w:num>
  <w:num w:numId="12">
    <w:abstractNumId w:val="5"/>
  </w:num>
  <w:num w:numId="13">
    <w:abstractNumId w:val="14"/>
  </w:num>
  <w:num w:numId="14">
    <w:abstractNumId w:val="39"/>
  </w:num>
  <w:num w:numId="15">
    <w:abstractNumId w:val="7"/>
  </w:num>
  <w:num w:numId="16">
    <w:abstractNumId w:val="42"/>
  </w:num>
  <w:num w:numId="17">
    <w:abstractNumId w:val="13"/>
  </w:num>
  <w:num w:numId="18">
    <w:abstractNumId w:val="36"/>
  </w:num>
  <w:num w:numId="19">
    <w:abstractNumId w:val="11"/>
  </w:num>
  <w:num w:numId="20">
    <w:abstractNumId w:val="19"/>
  </w:num>
  <w:num w:numId="21">
    <w:abstractNumId w:val="23"/>
  </w:num>
  <w:num w:numId="22">
    <w:abstractNumId w:val="12"/>
  </w:num>
  <w:num w:numId="23">
    <w:abstractNumId w:val="29"/>
  </w:num>
  <w:num w:numId="24">
    <w:abstractNumId w:val="35"/>
  </w:num>
  <w:num w:numId="25">
    <w:abstractNumId w:val="30"/>
  </w:num>
  <w:num w:numId="26">
    <w:abstractNumId w:val="10"/>
  </w:num>
  <w:num w:numId="27">
    <w:abstractNumId w:val="45"/>
  </w:num>
  <w:num w:numId="28">
    <w:abstractNumId w:val="47"/>
  </w:num>
  <w:num w:numId="29">
    <w:abstractNumId w:val="34"/>
  </w:num>
  <w:num w:numId="30">
    <w:abstractNumId w:val="21"/>
  </w:num>
  <w:num w:numId="31">
    <w:abstractNumId w:val="3"/>
  </w:num>
  <w:num w:numId="32">
    <w:abstractNumId w:val="1"/>
  </w:num>
  <w:num w:numId="33">
    <w:abstractNumId w:val="25"/>
  </w:num>
  <w:num w:numId="34">
    <w:abstractNumId w:val="32"/>
  </w:num>
  <w:num w:numId="35">
    <w:abstractNumId w:val="33"/>
  </w:num>
  <w:num w:numId="36">
    <w:abstractNumId w:val="17"/>
  </w:num>
  <w:num w:numId="37">
    <w:abstractNumId w:val="44"/>
  </w:num>
  <w:num w:numId="38">
    <w:abstractNumId w:val="31"/>
  </w:num>
  <w:num w:numId="39">
    <w:abstractNumId w:val="28"/>
  </w:num>
  <w:num w:numId="40">
    <w:abstractNumId w:val="6"/>
  </w:num>
  <w:num w:numId="41">
    <w:abstractNumId w:val="22"/>
  </w:num>
  <w:num w:numId="42">
    <w:abstractNumId w:val="9"/>
  </w:num>
  <w:num w:numId="43">
    <w:abstractNumId w:val="41"/>
  </w:num>
  <w:num w:numId="44">
    <w:abstractNumId w:val="20"/>
  </w:num>
  <w:num w:numId="45">
    <w:abstractNumId w:val="37"/>
  </w:num>
  <w:num w:numId="46">
    <w:abstractNumId w:val="15"/>
  </w:num>
  <w:num w:numId="47">
    <w:abstractNumId w:val="4"/>
  </w:num>
  <w:num w:numId="48">
    <w:abstractNumId w:val="43"/>
  </w:num>
  <w:num w:numId="49">
    <w:abstractNumId w:val="43"/>
    <w:lvlOverride w:ilvl="0">
      <w:lvl w:ilvl="0" w:tplc="606ED17E">
        <w:start w:val="1"/>
        <w:numFmt w:val="decimal"/>
        <w:lvlText w:val="%1."/>
        <w:lvlJc w:val="left"/>
        <w:pPr>
          <w:ind w:left="720" w:hanging="360"/>
        </w:pPr>
        <w:rPr>
          <w:rFonts w:hint="default"/>
        </w:rPr>
      </w:lvl>
    </w:lvlOverride>
    <w:lvlOverride w:ilvl="1">
      <w:lvl w:ilvl="1" w:tplc="1C090019" w:tentative="1">
        <w:start w:val="1"/>
        <w:numFmt w:val="lowerLetter"/>
        <w:lvlText w:val="%2."/>
        <w:lvlJc w:val="left"/>
        <w:pPr>
          <w:ind w:left="1440" w:hanging="360"/>
        </w:pPr>
      </w:lvl>
    </w:lvlOverride>
    <w:lvlOverride w:ilvl="2">
      <w:lvl w:ilvl="2" w:tplc="1C09001B" w:tentative="1">
        <w:start w:val="1"/>
        <w:numFmt w:val="lowerRoman"/>
        <w:lvlText w:val="%3."/>
        <w:lvlJc w:val="right"/>
        <w:pPr>
          <w:ind w:left="2160" w:hanging="180"/>
        </w:pPr>
      </w:lvl>
    </w:lvlOverride>
    <w:lvlOverride w:ilvl="3">
      <w:lvl w:ilvl="3" w:tplc="1C09000F" w:tentative="1">
        <w:start w:val="1"/>
        <w:numFmt w:val="decimal"/>
        <w:lvlText w:val="%4."/>
        <w:lvlJc w:val="left"/>
        <w:pPr>
          <w:ind w:left="2880" w:hanging="360"/>
        </w:pPr>
      </w:lvl>
    </w:lvlOverride>
    <w:lvlOverride w:ilvl="4">
      <w:lvl w:ilvl="4" w:tplc="1C090019" w:tentative="1">
        <w:start w:val="1"/>
        <w:numFmt w:val="lowerLetter"/>
        <w:lvlText w:val="%5."/>
        <w:lvlJc w:val="left"/>
        <w:pPr>
          <w:ind w:left="3600" w:hanging="360"/>
        </w:pPr>
      </w:lvl>
    </w:lvlOverride>
    <w:lvlOverride w:ilvl="5">
      <w:lvl w:ilvl="5" w:tplc="1C09001B" w:tentative="1">
        <w:start w:val="1"/>
        <w:numFmt w:val="lowerRoman"/>
        <w:lvlText w:val="%6."/>
        <w:lvlJc w:val="right"/>
        <w:pPr>
          <w:ind w:left="4320" w:hanging="180"/>
        </w:pPr>
      </w:lvl>
    </w:lvlOverride>
    <w:lvlOverride w:ilvl="6">
      <w:lvl w:ilvl="6" w:tplc="1C09000F" w:tentative="1">
        <w:start w:val="1"/>
        <w:numFmt w:val="decimal"/>
        <w:lvlText w:val="%7."/>
        <w:lvlJc w:val="left"/>
        <w:pPr>
          <w:ind w:left="5040" w:hanging="360"/>
        </w:pPr>
      </w:lvl>
    </w:lvlOverride>
    <w:lvlOverride w:ilvl="7">
      <w:lvl w:ilvl="7" w:tplc="1C090019" w:tentative="1">
        <w:start w:val="1"/>
        <w:numFmt w:val="lowerLetter"/>
        <w:lvlText w:val="%8."/>
        <w:lvlJc w:val="left"/>
        <w:pPr>
          <w:ind w:left="5760" w:hanging="360"/>
        </w:pPr>
      </w:lvl>
    </w:lvlOverride>
    <w:lvlOverride w:ilvl="8">
      <w:lvl w:ilvl="8" w:tplc="1C09001B" w:tentative="1">
        <w:start w:val="1"/>
        <w:numFmt w:val="lowerRoman"/>
        <w:lvlText w:val="%9."/>
        <w:lvlJc w:val="right"/>
        <w:pPr>
          <w:ind w:left="6480" w:hanging="180"/>
        </w:p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an Pieck">
    <w15:presenceInfo w15:providerId="None" w15:userId="Loran Pie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E0"/>
    <w:rsid w:val="000001D2"/>
    <w:rsid w:val="0000062B"/>
    <w:rsid w:val="000026FD"/>
    <w:rsid w:val="00004C3C"/>
    <w:rsid w:val="00020FDA"/>
    <w:rsid w:val="000257ED"/>
    <w:rsid w:val="000306EA"/>
    <w:rsid w:val="000327FA"/>
    <w:rsid w:val="00035C3A"/>
    <w:rsid w:val="00046287"/>
    <w:rsid w:val="0005784B"/>
    <w:rsid w:val="00071883"/>
    <w:rsid w:val="00085E66"/>
    <w:rsid w:val="000876BD"/>
    <w:rsid w:val="00096D66"/>
    <w:rsid w:val="000978CA"/>
    <w:rsid w:val="000A17F9"/>
    <w:rsid w:val="000A6895"/>
    <w:rsid w:val="000C3256"/>
    <w:rsid w:val="000C7D32"/>
    <w:rsid w:val="000D0FD1"/>
    <w:rsid w:val="000E13C1"/>
    <w:rsid w:val="00101027"/>
    <w:rsid w:val="00102710"/>
    <w:rsid w:val="00112C94"/>
    <w:rsid w:val="001202D1"/>
    <w:rsid w:val="00121F08"/>
    <w:rsid w:val="00122C61"/>
    <w:rsid w:val="00123E3B"/>
    <w:rsid w:val="0012685C"/>
    <w:rsid w:val="00126F7F"/>
    <w:rsid w:val="00133CBD"/>
    <w:rsid w:val="001352DE"/>
    <w:rsid w:val="001416A5"/>
    <w:rsid w:val="00153288"/>
    <w:rsid w:val="00157797"/>
    <w:rsid w:val="00166941"/>
    <w:rsid w:val="00170F6E"/>
    <w:rsid w:val="001902B3"/>
    <w:rsid w:val="001915CC"/>
    <w:rsid w:val="00193968"/>
    <w:rsid w:val="001A500E"/>
    <w:rsid w:val="001A66FD"/>
    <w:rsid w:val="001B0EC8"/>
    <w:rsid w:val="001B1890"/>
    <w:rsid w:val="001B3E18"/>
    <w:rsid w:val="001C2E62"/>
    <w:rsid w:val="001C2FDA"/>
    <w:rsid w:val="001C3C42"/>
    <w:rsid w:val="001C46B4"/>
    <w:rsid w:val="001C7CC0"/>
    <w:rsid w:val="001D4605"/>
    <w:rsid w:val="001D4FED"/>
    <w:rsid w:val="001D6B26"/>
    <w:rsid w:val="001D6E81"/>
    <w:rsid w:val="001E377A"/>
    <w:rsid w:val="001E5874"/>
    <w:rsid w:val="001F6D91"/>
    <w:rsid w:val="001F6EBC"/>
    <w:rsid w:val="00213BE0"/>
    <w:rsid w:val="002232C2"/>
    <w:rsid w:val="00225692"/>
    <w:rsid w:val="00227DBB"/>
    <w:rsid w:val="00231B77"/>
    <w:rsid w:val="00235975"/>
    <w:rsid w:val="00242435"/>
    <w:rsid w:val="0024359A"/>
    <w:rsid w:val="002575DD"/>
    <w:rsid w:val="0025786E"/>
    <w:rsid w:val="00263E22"/>
    <w:rsid w:val="0027170C"/>
    <w:rsid w:val="0027190C"/>
    <w:rsid w:val="00276EDA"/>
    <w:rsid w:val="0029662C"/>
    <w:rsid w:val="002A1155"/>
    <w:rsid w:val="002A50D0"/>
    <w:rsid w:val="002B0F52"/>
    <w:rsid w:val="002C0C35"/>
    <w:rsid w:val="002C1859"/>
    <w:rsid w:val="002C4472"/>
    <w:rsid w:val="002C6A0F"/>
    <w:rsid w:val="002D391F"/>
    <w:rsid w:val="002E0921"/>
    <w:rsid w:val="002E2352"/>
    <w:rsid w:val="002E2D42"/>
    <w:rsid w:val="002E62AE"/>
    <w:rsid w:val="002F0AE9"/>
    <w:rsid w:val="002F3663"/>
    <w:rsid w:val="00303AC9"/>
    <w:rsid w:val="003051B2"/>
    <w:rsid w:val="00312445"/>
    <w:rsid w:val="00314EA3"/>
    <w:rsid w:val="003214ED"/>
    <w:rsid w:val="00331BE7"/>
    <w:rsid w:val="00332302"/>
    <w:rsid w:val="00346CC2"/>
    <w:rsid w:val="003546B4"/>
    <w:rsid w:val="0036380C"/>
    <w:rsid w:val="00373679"/>
    <w:rsid w:val="00377861"/>
    <w:rsid w:val="00382DC9"/>
    <w:rsid w:val="00392235"/>
    <w:rsid w:val="003A0E7E"/>
    <w:rsid w:val="003A7A03"/>
    <w:rsid w:val="003B3908"/>
    <w:rsid w:val="003B3FB5"/>
    <w:rsid w:val="003B5270"/>
    <w:rsid w:val="003C281E"/>
    <w:rsid w:val="003C5FA4"/>
    <w:rsid w:val="003D2FA8"/>
    <w:rsid w:val="003E33F2"/>
    <w:rsid w:val="003E34DA"/>
    <w:rsid w:val="003F02E3"/>
    <w:rsid w:val="003F1562"/>
    <w:rsid w:val="003F1CCF"/>
    <w:rsid w:val="003F3AB6"/>
    <w:rsid w:val="00401C55"/>
    <w:rsid w:val="00406588"/>
    <w:rsid w:val="00410E18"/>
    <w:rsid w:val="00411846"/>
    <w:rsid w:val="00416627"/>
    <w:rsid w:val="004219E0"/>
    <w:rsid w:val="00424506"/>
    <w:rsid w:val="00425E3C"/>
    <w:rsid w:val="00426E4B"/>
    <w:rsid w:val="0044744B"/>
    <w:rsid w:val="00451261"/>
    <w:rsid w:val="00453D82"/>
    <w:rsid w:val="004542D5"/>
    <w:rsid w:val="00455A08"/>
    <w:rsid w:val="00456126"/>
    <w:rsid w:val="00463B4F"/>
    <w:rsid w:val="004671F0"/>
    <w:rsid w:val="0047100F"/>
    <w:rsid w:val="004714EC"/>
    <w:rsid w:val="00471FEC"/>
    <w:rsid w:val="004733AC"/>
    <w:rsid w:val="00474736"/>
    <w:rsid w:val="004833D0"/>
    <w:rsid w:val="00484A6D"/>
    <w:rsid w:val="004C194B"/>
    <w:rsid w:val="004C32FE"/>
    <w:rsid w:val="004C3378"/>
    <w:rsid w:val="004C5FE1"/>
    <w:rsid w:val="004D12F4"/>
    <w:rsid w:val="004E2DDF"/>
    <w:rsid w:val="004F0818"/>
    <w:rsid w:val="004F0A83"/>
    <w:rsid w:val="004F732A"/>
    <w:rsid w:val="004F7B12"/>
    <w:rsid w:val="005030B3"/>
    <w:rsid w:val="00503930"/>
    <w:rsid w:val="00504BD1"/>
    <w:rsid w:val="00506568"/>
    <w:rsid w:val="005136A1"/>
    <w:rsid w:val="00517604"/>
    <w:rsid w:val="005249C9"/>
    <w:rsid w:val="0052735A"/>
    <w:rsid w:val="00531C05"/>
    <w:rsid w:val="00533EBC"/>
    <w:rsid w:val="00535C15"/>
    <w:rsid w:val="005401F4"/>
    <w:rsid w:val="00541F77"/>
    <w:rsid w:val="0054609A"/>
    <w:rsid w:val="00551903"/>
    <w:rsid w:val="00555BDD"/>
    <w:rsid w:val="00556433"/>
    <w:rsid w:val="00557BA3"/>
    <w:rsid w:val="00571038"/>
    <w:rsid w:val="005739A6"/>
    <w:rsid w:val="005756AB"/>
    <w:rsid w:val="00583D3D"/>
    <w:rsid w:val="005846E0"/>
    <w:rsid w:val="005865BE"/>
    <w:rsid w:val="00594DB9"/>
    <w:rsid w:val="005A145C"/>
    <w:rsid w:val="005B49A8"/>
    <w:rsid w:val="005C0050"/>
    <w:rsid w:val="005C0A0E"/>
    <w:rsid w:val="005C0CD6"/>
    <w:rsid w:val="005C6072"/>
    <w:rsid w:val="005C7279"/>
    <w:rsid w:val="005C7733"/>
    <w:rsid w:val="005D663B"/>
    <w:rsid w:val="005E1F63"/>
    <w:rsid w:val="005E4FF3"/>
    <w:rsid w:val="005E6B24"/>
    <w:rsid w:val="005F0092"/>
    <w:rsid w:val="00610046"/>
    <w:rsid w:val="006148E4"/>
    <w:rsid w:val="00632698"/>
    <w:rsid w:val="00636C26"/>
    <w:rsid w:val="00645500"/>
    <w:rsid w:val="00653EAE"/>
    <w:rsid w:val="006556DB"/>
    <w:rsid w:val="00660118"/>
    <w:rsid w:val="00661490"/>
    <w:rsid w:val="00664DB6"/>
    <w:rsid w:val="00664EC7"/>
    <w:rsid w:val="0067730C"/>
    <w:rsid w:val="006809D6"/>
    <w:rsid w:val="00681578"/>
    <w:rsid w:val="00687F6A"/>
    <w:rsid w:val="00690151"/>
    <w:rsid w:val="006B7E3E"/>
    <w:rsid w:val="006D15BB"/>
    <w:rsid w:val="006F5E10"/>
    <w:rsid w:val="00703AC7"/>
    <w:rsid w:val="00710620"/>
    <w:rsid w:val="00714F4D"/>
    <w:rsid w:val="00725A25"/>
    <w:rsid w:val="00726BB0"/>
    <w:rsid w:val="00727A60"/>
    <w:rsid w:val="00730E55"/>
    <w:rsid w:val="00730F37"/>
    <w:rsid w:val="007317AC"/>
    <w:rsid w:val="007360BA"/>
    <w:rsid w:val="0074121B"/>
    <w:rsid w:val="00744D27"/>
    <w:rsid w:val="0075328A"/>
    <w:rsid w:val="00753CE5"/>
    <w:rsid w:val="007608FC"/>
    <w:rsid w:val="00767AB4"/>
    <w:rsid w:val="00770902"/>
    <w:rsid w:val="00772CED"/>
    <w:rsid w:val="00782468"/>
    <w:rsid w:val="00783624"/>
    <w:rsid w:val="0078362C"/>
    <w:rsid w:val="00792CD0"/>
    <w:rsid w:val="007A169A"/>
    <w:rsid w:val="007A341C"/>
    <w:rsid w:val="007A479A"/>
    <w:rsid w:val="007A68DD"/>
    <w:rsid w:val="007A6CAC"/>
    <w:rsid w:val="007A7FD7"/>
    <w:rsid w:val="007B4B37"/>
    <w:rsid w:val="007C7932"/>
    <w:rsid w:val="007D1567"/>
    <w:rsid w:val="007D210B"/>
    <w:rsid w:val="007D7CDE"/>
    <w:rsid w:val="007E0BBA"/>
    <w:rsid w:val="007F30E4"/>
    <w:rsid w:val="007F4CC2"/>
    <w:rsid w:val="007F7CBE"/>
    <w:rsid w:val="00800F7E"/>
    <w:rsid w:val="0080620C"/>
    <w:rsid w:val="00810D8C"/>
    <w:rsid w:val="008127F5"/>
    <w:rsid w:val="008141E5"/>
    <w:rsid w:val="00816822"/>
    <w:rsid w:val="008301B0"/>
    <w:rsid w:val="00833F79"/>
    <w:rsid w:val="00837964"/>
    <w:rsid w:val="0084084C"/>
    <w:rsid w:val="00850BDA"/>
    <w:rsid w:val="008551CE"/>
    <w:rsid w:val="00856ABE"/>
    <w:rsid w:val="00860B53"/>
    <w:rsid w:val="00860C2B"/>
    <w:rsid w:val="00866416"/>
    <w:rsid w:val="00872463"/>
    <w:rsid w:val="008804BC"/>
    <w:rsid w:val="00883F1E"/>
    <w:rsid w:val="00885FE8"/>
    <w:rsid w:val="0088646C"/>
    <w:rsid w:val="00887EA5"/>
    <w:rsid w:val="00890F3D"/>
    <w:rsid w:val="008912A0"/>
    <w:rsid w:val="008A107E"/>
    <w:rsid w:val="008A4DC8"/>
    <w:rsid w:val="008B69A3"/>
    <w:rsid w:val="008C27D8"/>
    <w:rsid w:val="008C7728"/>
    <w:rsid w:val="008D203B"/>
    <w:rsid w:val="008D2C7E"/>
    <w:rsid w:val="008D4C6F"/>
    <w:rsid w:val="008D5853"/>
    <w:rsid w:val="008E4899"/>
    <w:rsid w:val="008E7E79"/>
    <w:rsid w:val="008F393C"/>
    <w:rsid w:val="00900866"/>
    <w:rsid w:val="00903C55"/>
    <w:rsid w:val="00927106"/>
    <w:rsid w:val="009324E3"/>
    <w:rsid w:val="00932747"/>
    <w:rsid w:val="0093301E"/>
    <w:rsid w:val="00933C9B"/>
    <w:rsid w:val="009408D5"/>
    <w:rsid w:val="00945F87"/>
    <w:rsid w:val="009660E2"/>
    <w:rsid w:val="009669F0"/>
    <w:rsid w:val="009767E1"/>
    <w:rsid w:val="009800E3"/>
    <w:rsid w:val="009836CB"/>
    <w:rsid w:val="00985B05"/>
    <w:rsid w:val="00986199"/>
    <w:rsid w:val="00993118"/>
    <w:rsid w:val="009938A6"/>
    <w:rsid w:val="00993B44"/>
    <w:rsid w:val="009A11B4"/>
    <w:rsid w:val="009A56B0"/>
    <w:rsid w:val="009A7DB9"/>
    <w:rsid w:val="009B2C7A"/>
    <w:rsid w:val="009B6E5C"/>
    <w:rsid w:val="009B7CB5"/>
    <w:rsid w:val="009C79E0"/>
    <w:rsid w:val="009D24CE"/>
    <w:rsid w:val="009D7799"/>
    <w:rsid w:val="009E3388"/>
    <w:rsid w:val="009F29D6"/>
    <w:rsid w:val="00A03D11"/>
    <w:rsid w:val="00A0484C"/>
    <w:rsid w:val="00A04FA4"/>
    <w:rsid w:val="00A12195"/>
    <w:rsid w:val="00A141D6"/>
    <w:rsid w:val="00A223D7"/>
    <w:rsid w:val="00A22F4F"/>
    <w:rsid w:val="00A305E3"/>
    <w:rsid w:val="00A328D7"/>
    <w:rsid w:val="00A35086"/>
    <w:rsid w:val="00A40B2E"/>
    <w:rsid w:val="00A44B7F"/>
    <w:rsid w:val="00A46B11"/>
    <w:rsid w:val="00A5165D"/>
    <w:rsid w:val="00A60A1C"/>
    <w:rsid w:val="00A619AC"/>
    <w:rsid w:val="00A63376"/>
    <w:rsid w:val="00A65AE8"/>
    <w:rsid w:val="00A70AB6"/>
    <w:rsid w:val="00A854F0"/>
    <w:rsid w:val="00A8630E"/>
    <w:rsid w:val="00A87004"/>
    <w:rsid w:val="00A90D54"/>
    <w:rsid w:val="00AA1D15"/>
    <w:rsid w:val="00AA2544"/>
    <w:rsid w:val="00AA402D"/>
    <w:rsid w:val="00AA5E4B"/>
    <w:rsid w:val="00AB29B6"/>
    <w:rsid w:val="00AB4BA8"/>
    <w:rsid w:val="00AB73D1"/>
    <w:rsid w:val="00AD1D2A"/>
    <w:rsid w:val="00AD3D75"/>
    <w:rsid w:val="00AD7100"/>
    <w:rsid w:val="00AE56A9"/>
    <w:rsid w:val="00AF1ED7"/>
    <w:rsid w:val="00AF2183"/>
    <w:rsid w:val="00AF6D50"/>
    <w:rsid w:val="00AF6F33"/>
    <w:rsid w:val="00B07042"/>
    <w:rsid w:val="00B07A2C"/>
    <w:rsid w:val="00B10FF7"/>
    <w:rsid w:val="00B14F58"/>
    <w:rsid w:val="00B15399"/>
    <w:rsid w:val="00B1541F"/>
    <w:rsid w:val="00B231ED"/>
    <w:rsid w:val="00B26DD5"/>
    <w:rsid w:val="00B41399"/>
    <w:rsid w:val="00B477ED"/>
    <w:rsid w:val="00B5417D"/>
    <w:rsid w:val="00B551B0"/>
    <w:rsid w:val="00B55F4D"/>
    <w:rsid w:val="00B6157F"/>
    <w:rsid w:val="00B647B9"/>
    <w:rsid w:val="00B64F12"/>
    <w:rsid w:val="00B7016F"/>
    <w:rsid w:val="00B73879"/>
    <w:rsid w:val="00B749A2"/>
    <w:rsid w:val="00B75D03"/>
    <w:rsid w:val="00BA1AC4"/>
    <w:rsid w:val="00BA443C"/>
    <w:rsid w:val="00BB0C1A"/>
    <w:rsid w:val="00BC3B72"/>
    <w:rsid w:val="00BD1655"/>
    <w:rsid w:val="00BD2F08"/>
    <w:rsid w:val="00BD3612"/>
    <w:rsid w:val="00BD5F91"/>
    <w:rsid w:val="00BD6623"/>
    <w:rsid w:val="00BF729E"/>
    <w:rsid w:val="00C051DF"/>
    <w:rsid w:val="00C23D7D"/>
    <w:rsid w:val="00C454C2"/>
    <w:rsid w:val="00C46BD2"/>
    <w:rsid w:val="00C5417D"/>
    <w:rsid w:val="00C73AA8"/>
    <w:rsid w:val="00C7408B"/>
    <w:rsid w:val="00C8441C"/>
    <w:rsid w:val="00C91B09"/>
    <w:rsid w:val="00C95B49"/>
    <w:rsid w:val="00C97926"/>
    <w:rsid w:val="00CB04AD"/>
    <w:rsid w:val="00CB493D"/>
    <w:rsid w:val="00CB4993"/>
    <w:rsid w:val="00CB7219"/>
    <w:rsid w:val="00CC1258"/>
    <w:rsid w:val="00CD0FAF"/>
    <w:rsid w:val="00CD4E91"/>
    <w:rsid w:val="00CD6062"/>
    <w:rsid w:val="00CE3E3B"/>
    <w:rsid w:val="00D06A6D"/>
    <w:rsid w:val="00D13B38"/>
    <w:rsid w:val="00D303EA"/>
    <w:rsid w:val="00D32668"/>
    <w:rsid w:val="00D32929"/>
    <w:rsid w:val="00D3774B"/>
    <w:rsid w:val="00D4414A"/>
    <w:rsid w:val="00D4517A"/>
    <w:rsid w:val="00D5081E"/>
    <w:rsid w:val="00D54C44"/>
    <w:rsid w:val="00D609A0"/>
    <w:rsid w:val="00D623B5"/>
    <w:rsid w:val="00D6442F"/>
    <w:rsid w:val="00D756CC"/>
    <w:rsid w:val="00D862CB"/>
    <w:rsid w:val="00D874B9"/>
    <w:rsid w:val="00D96C14"/>
    <w:rsid w:val="00DA2A65"/>
    <w:rsid w:val="00DB072B"/>
    <w:rsid w:val="00DB388B"/>
    <w:rsid w:val="00DC2E6F"/>
    <w:rsid w:val="00DC5406"/>
    <w:rsid w:val="00DD1E84"/>
    <w:rsid w:val="00DD7486"/>
    <w:rsid w:val="00DD7A3B"/>
    <w:rsid w:val="00DE0D57"/>
    <w:rsid w:val="00DF1C93"/>
    <w:rsid w:val="00DF4081"/>
    <w:rsid w:val="00E0105A"/>
    <w:rsid w:val="00E0186C"/>
    <w:rsid w:val="00E0406B"/>
    <w:rsid w:val="00E05A70"/>
    <w:rsid w:val="00E138E8"/>
    <w:rsid w:val="00E25E59"/>
    <w:rsid w:val="00E2710F"/>
    <w:rsid w:val="00E33C76"/>
    <w:rsid w:val="00E3549C"/>
    <w:rsid w:val="00E36CA0"/>
    <w:rsid w:val="00E3729D"/>
    <w:rsid w:val="00E43D5B"/>
    <w:rsid w:val="00E46BAD"/>
    <w:rsid w:val="00E53AB0"/>
    <w:rsid w:val="00E548CD"/>
    <w:rsid w:val="00E550CB"/>
    <w:rsid w:val="00E5613F"/>
    <w:rsid w:val="00E56EDB"/>
    <w:rsid w:val="00E62865"/>
    <w:rsid w:val="00E70435"/>
    <w:rsid w:val="00E71F53"/>
    <w:rsid w:val="00E76B23"/>
    <w:rsid w:val="00E834E1"/>
    <w:rsid w:val="00E8374D"/>
    <w:rsid w:val="00E86DA4"/>
    <w:rsid w:val="00E95CD3"/>
    <w:rsid w:val="00EB1CF6"/>
    <w:rsid w:val="00EB7CA9"/>
    <w:rsid w:val="00EC3158"/>
    <w:rsid w:val="00EC5572"/>
    <w:rsid w:val="00EC70DF"/>
    <w:rsid w:val="00EE4BBF"/>
    <w:rsid w:val="00EF4BF3"/>
    <w:rsid w:val="00F1128C"/>
    <w:rsid w:val="00F156D1"/>
    <w:rsid w:val="00F159A2"/>
    <w:rsid w:val="00F15D9A"/>
    <w:rsid w:val="00F25E5C"/>
    <w:rsid w:val="00F2668E"/>
    <w:rsid w:val="00F30D35"/>
    <w:rsid w:val="00F3162D"/>
    <w:rsid w:val="00F50FB0"/>
    <w:rsid w:val="00F55023"/>
    <w:rsid w:val="00F63147"/>
    <w:rsid w:val="00F6458A"/>
    <w:rsid w:val="00F6612C"/>
    <w:rsid w:val="00F75D9E"/>
    <w:rsid w:val="00F8430E"/>
    <w:rsid w:val="00F84D16"/>
    <w:rsid w:val="00F8570A"/>
    <w:rsid w:val="00F85E35"/>
    <w:rsid w:val="00F874ED"/>
    <w:rsid w:val="00F90676"/>
    <w:rsid w:val="00F909DC"/>
    <w:rsid w:val="00FA5B9D"/>
    <w:rsid w:val="00FB0E16"/>
    <w:rsid w:val="00FB3973"/>
    <w:rsid w:val="00FB7819"/>
    <w:rsid w:val="00FC15B9"/>
    <w:rsid w:val="00FC2653"/>
    <w:rsid w:val="00FC6B41"/>
    <w:rsid w:val="00FC7FD6"/>
    <w:rsid w:val="00FD60E0"/>
    <w:rsid w:val="00FE0322"/>
    <w:rsid w:val="00FE2FEF"/>
    <w:rsid w:val="00FE5390"/>
    <w:rsid w:val="00FF3A93"/>
    <w:rsid w:val="00FF5E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5F494"/>
  <w15:docId w15:val="{D7B1AAEA-30CB-4326-82C2-737853E2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F4D"/>
  </w:style>
  <w:style w:type="paragraph" w:styleId="Heading1">
    <w:name w:val="heading 1"/>
    <w:basedOn w:val="Normal"/>
    <w:next w:val="Normal"/>
    <w:link w:val="Heading1Char"/>
    <w:uiPriority w:val="9"/>
    <w:qFormat/>
    <w:rsid w:val="008A107E"/>
    <w:pPr>
      <w:autoSpaceDE w:val="0"/>
      <w:autoSpaceDN w:val="0"/>
      <w:adjustRightInd w:val="0"/>
      <w:spacing w:after="0" w:line="240" w:lineRule="auto"/>
      <w:jc w:val="center"/>
      <w:outlineLvl w:val="0"/>
    </w:pPr>
    <w:rPr>
      <w:rFonts w:cstheme="minorHAnsi"/>
      <w:b/>
      <w:sz w:val="56"/>
      <w:szCs w:val="56"/>
    </w:rPr>
  </w:style>
  <w:style w:type="paragraph" w:styleId="Heading2">
    <w:name w:val="heading 2"/>
    <w:basedOn w:val="Normal"/>
    <w:next w:val="Normal"/>
    <w:link w:val="Heading2Char"/>
    <w:uiPriority w:val="9"/>
    <w:unhideWhenUsed/>
    <w:qFormat/>
    <w:rsid w:val="008A107E"/>
    <w:pPr>
      <w:autoSpaceDE w:val="0"/>
      <w:autoSpaceDN w:val="0"/>
      <w:adjustRightInd w:val="0"/>
      <w:spacing w:after="0" w:line="240" w:lineRule="auto"/>
      <w:jc w:val="center"/>
      <w:outlineLvl w:val="1"/>
    </w:pPr>
    <w:rPr>
      <w:rFonts w:cstheme="minorHAnsi"/>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9E0"/>
    <w:rPr>
      <w:rFonts w:ascii="Tahoma" w:hAnsi="Tahoma" w:cs="Tahoma"/>
      <w:sz w:val="16"/>
      <w:szCs w:val="16"/>
    </w:rPr>
  </w:style>
  <w:style w:type="paragraph" w:styleId="ListParagraph">
    <w:name w:val="List Paragraph"/>
    <w:basedOn w:val="Normal"/>
    <w:uiPriority w:val="34"/>
    <w:qFormat/>
    <w:rsid w:val="00FB7819"/>
    <w:pPr>
      <w:ind w:left="720"/>
      <w:contextualSpacing/>
    </w:pPr>
  </w:style>
  <w:style w:type="paragraph" w:styleId="Header">
    <w:name w:val="header"/>
    <w:basedOn w:val="Normal"/>
    <w:link w:val="HeaderChar"/>
    <w:uiPriority w:val="99"/>
    <w:unhideWhenUsed/>
    <w:rsid w:val="00690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151"/>
  </w:style>
  <w:style w:type="paragraph" w:styleId="Footer">
    <w:name w:val="footer"/>
    <w:basedOn w:val="Normal"/>
    <w:link w:val="FooterChar"/>
    <w:uiPriority w:val="99"/>
    <w:unhideWhenUsed/>
    <w:rsid w:val="00690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151"/>
  </w:style>
  <w:style w:type="table" w:styleId="TableGrid">
    <w:name w:val="Table Grid"/>
    <w:basedOn w:val="TableNormal"/>
    <w:uiPriority w:val="59"/>
    <w:rsid w:val="00AA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4F58"/>
    <w:rPr>
      <w:color w:val="0000FF" w:themeColor="hyperlink"/>
      <w:u w:val="single"/>
    </w:rPr>
  </w:style>
  <w:style w:type="character" w:styleId="FollowedHyperlink">
    <w:name w:val="FollowedHyperlink"/>
    <w:basedOn w:val="DefaultParagraphFont"/>
    <w:uiPriority w:val="99"/>
    <w:semiHidden/>
    <w:unhideWhenUsed/>
    <w:rsid w:val="00312445"/>
    <w:rPr>
      <w:color w:val="800080" w:themeColor="followedHyperlink"/>
      <w:u w:val="single"/>
    </w:rPr>
  </w:style>
  <w:style w:type="character" w:customStyle="1" w:styleId="A1">
    <w:name w:val="A1"/>
    <w:uiPriority w:val="99"/>
    <w:rsid w:val="00517604"/>
    <w:rPr>
      <w:color w:val="000000"/>
      <w:sz w:val="20"/>
    </w:rPr>
  </w:style>
  <w:style w:type="paragraph" w:customStyle="1" w:styleId="Default">
    <w:name w:val="Default"/>
    <w:rsid w:val="00A70AB6"/>
    <w:pPr>
      <w:autoSpaceDE w:val="0"/>
      <w:autoSpaceDN w:val="0"/>
      <w:adjustRightInd w:val="0"/>
      <w:spacing w:after="0" w:line="240" w:lineRule="auto"/>
    </w:pPr>
    <w:rPr>
      <w:rFonts w:ascii="Helvetica 45 Light" w:eastAsia="Times New Roman" w:hAnsi="Helvetica 45 Light" w:cs="Helvetica 45 Light"/>
      <w:color w:val="000000"/>
      <w:sz w:val="24"/>
      <w:szCs w:val="24"/>
    </w:rPr>
  </w:style>
  <w:style w:type="paragraph" w:styleId="BodyText3">
    <w:name w:val="Body Text 3"/>
    <w:basedOn w:val="Normal"/>
    <w:link w:val="BodyText3Char"/>
    <w:semiHidden/>
    <w:rsid w:val="00FE5390"/>
    <w:pPr>
      <w:spacing w:after="0" w:line="288" w:lineRule="auto"/>
      <w:jc w:val="both"/>
    </w:pPr>
    <w:rPr>
      <w:rFonts w:ascii="Century Gothic" w:eastAsia="Times New Roman" w:hAnsi="Century Gothic" w:cs="Times New Roman"/>
      <w:sz w:val="24"/>
      <w:szCs w:val="24"/>
      <w:lang w:val="en-GB"/>
    </w:rPr>
  </w:style>
  <w:style w:type="character" w:customStyle="1" w:styleId="BodyText3Char">
    <w:name w:val="Body Text 3 Char"/>
    <w:basedOn w:val="DefaultParagraphFont"/>
    <w:link w:val="BodyText3"/>
    <w:semiHidden/>
    <w:rsid w:val="00FE5390"/>
    <w:rPr>
      <w:rFonts w:ascii="Century Gothic" w:eastAsia="Times New Roman" w:hAnsi="Century Gothic" w:cs="Times New Roman"/>
      <w:sz w:val="24"/>
      <w:szCs w:val="24"/>
      <w:lang w:val="en-GB"/>
    </w:rPr>
  </w:style>
  <w:style w:type="character" w:customStyle="1" w:styleId="Heading1Char">
    <w:name w:val="Heading 1 Char"/>
    <w:basedOn w:val="DefaultParagraphFont"/>
    <w:link w:val="Heading1"/>
    <w:uiPriority w:val="9"/>
    <w:rsid w:val="008A107E"/>
    <w:rPr>
      <w:rFonts w:cstheme="minorHAnsi"/>
      <w:b/>
      <w:sz w:val="56"/>
      <w:szCs w:val="56"/>
    </w:rPr>
  </w:style>
  <w:style w:type="character" w:customStyle="1" w:styleId="Heading2Char">
    <w:name w:val="Heading 2 Char"/>
    <w:basedOn w:val="DefaultParagraphFont"/>
    <w:link w:val="Heading2"/>
    <w:uiPriority w:val="9"/>
    <w:rsid w:val="008A107E"/>
    <w:rPr>
      <w:rFonts w:cstheme="minorHAnsi"/>
      <w:b/>
      <w:sz w:val="36"/>
      <w:szCs w:val="36"/>
    </w:rPr>
  </w:style>
  <w:style w:type="paragraph" w:styleId="TOCHeading">
    <w:name w:val="TOC Heading"/>
    <w:basedOn w:val="Heading1"/>
    <w:next w:val="Normal"/>
    <w:uiPriority w:val="39"/>
    <w:unhideWhenUsed/>
    <w:qFormat/>
    <w:rsid w:val="008A107E"/>
    <w:pPr>
      <w:keepNext/>
      <w:keepLines/>
      <w:autoSpaceDE/>
      <w:autoSpaceDN/>
      <w:adjustRightInd/>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8A107E"/>
    <w:pPr>
      <w:spacing w:after="100"/>
    </w:pPr>
  </w:style>
  <w:style w:type="paragraph" w:styleId="TOC2">
    <w:name w:val="toc 2"/>
    <w:basedOn w:val="Normal"/>
    <w:next w:val="Normal"/>
    <w:autoRedefine/>
    <w:uiPriority w:val="39"/>
    <w:unhideWhenUsed/>
    <w:rsid w:val="0029662C"/>
    <w:pPr>
      <w:tabs>
        <w:tab w:val="right" w:leader="dot" w:pos="14143"/>
      </w:tabs>
      <w:spacing w:after="100"/>
      <w:ind w:left="220"/>
    </w:pPr>
  </w:style>
  <w:style w:type="character" w:styleId="CommentReference">
    <w:name w:val="annotation reference"/>
    <w:basedOn w:val="DefaultParagraphFont"/>
    <w:uiPriority w:val="99"/>
    <w:semiHidden/>
    <w:unhideWhenUsed/>
    <w:rsid w:val="008C27D8"/>
    <w:rPr>
      <w:sz w:val="16"/>
      <w:szCs w:val="16"/>
    </w:rPr>
  </w:style>
  <w:style w:type="paragraph" w:styleId="CommentText">
    <w:name w:val="annotation text"/>
    <w:basedOn w:val="Normal"/>
    <w:link w:val="CommentTextChar"/>
    <w:uiPriority w:val="99"/>
    <w:semiHidden/>
    <w:unhideWhenUsed/>
    <w:rsid w:val="008C27D8"/>
    <w:pPr>
      <w:spacing w:line="240" w:lineRule="auto"/>
    </w:pPr>
    <w:rPr>
      <w:sz w:val="20"/>
      <w:szCs w:val="20"/>
    </w:rPr>
  </w:style>
  <w:style w:type="character" w:customStyle="1" w:styleId="CommentTextChar">
    <w:name w:val="Comment Text Char"/>
    <w:basedOn w:val="DefaultParagraphFont"/>
    <w:link w:val="CommentText"/>
    <w:uiPriority w:val="99"/>
    <w:semiHidden/>
    <w:rsid w:val="008C27D8"/>
    <w:rPr>
      <w:sz w:val="20"/>
      <w:szCs w:val="20"/>
    </w:rPr>
  </w:style>
  <w:style w:type="paragraph" w:styleId="CommentSubject">
    <w:name w:val="annotation subject"/>
    <w:basedOn w:val="CommentText"/>
    <w:next w:val="CommentText"/>
    <w:link w:val="CommentSubjectChar"/>
    <w:uiPriority w:val="99"/>
    <w:semiHidden/>
    <w:unhideWhenUsed/>
    <w:rsid w:val="008C27D8"/>
    <w:rPr>
      <w:b/>
      <w:bCs/>
    </w:rPr>
  </w:style>
  <w:style w:type="character" w:customStyle="1" w:styleId="CommentSubjectChar">
    <w:name w:val="Comment Subject Char"/>
    <w:basedOn w:val="CommentTextChar"/>
    <w:link w:val="CommentSubject"/>
    <w:uiPriority w:val="99"/>
    <w:semiHidden/>
    <w:rsid w:val="008C27D8"/>
    <w:rPr>
      <w:b/>
      <w:bCs/>
      <w:sz w:val="20"/>
      <w:szCs w:val="20"/>
    </w:rPr>
  </w:style>
  <w:style w:type="paragraph" w:styleId="Revision">
    <w:name w:val="Revision"/>
    <w:hidden/>
    <w:uiPriority w:val="99"/>
    <w:semiHidden/>
    <w:rsid w:val="005C77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ce.org.za" TargetMode="External"/><Relationship Id="rId18" Type="http://schemas.openxmlformats.org/officeDocument/2006/relationships/hyperlink" Target="mailto:member@sace.org.za"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member@sace.org.za" TargetMode="External"/><Relationship Id="rId17" Type="http://schemas.openxmlformats.org/officeDocument/2006/relationships/hyperlink" Target="http://www.sace.org.za" TargetMode="External"/><Relationship Id="rId2" Type="http://schemas.openxmlformats.org/officeDocument/2006/relationships/numbering" Target="numbering.xml"/><Relationship Id="rId16" Type="http://schemas.openxmlformats.org/officeDocument/2006/relationships/hyperlink" Target="http://www.sace.org.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ace.org.za" TargetMode="External"/><Relationship Id="rId5" Type="http://schemas.openxmlformats.org/officeDocument/2006/relationships/webSettings" Target="webSettings.xml"/><Relationship Id="rId15" Type="http://schemas.openxmlformats.org/officeDocument/2006/relationships/hyperlink" Target="http://www.sace.org.za" TargetMode="External"/><Relationship Id="rId10" Type="http://schemas.openxmlformats.org/officeDocument/2006/relationships/hyperlink" Target="http://www.sace.org.z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ce.org.za" TargetMode="External"/><Relationship Id="rId14" Type="http://schemas.openxmlformats.org/officeDocument/2006/relationships/hyperlink" Target="http://www.sace.org.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5899B-B5F1-4EDF-AB91-D0E0652E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52</Pages>
  <Words>9868</Words>
  <Characters>56253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ellam</dc:creator>
  <cp:lastModifiedBy>Ella Mokgalane</cp:lastModifiedBy>
  <cp:revision>12</cp:revision>
  <cp:lastPrinted>2015-07-14T07:57:00Z</cp:lastPrinted>
  <dcterms:created xsi:type="dcterms:W3CDTF">2015-12-07T09:45:00Z</dcterms:created>
  <dcterms:modified xsi:type="dcterms:W3CDTF">2015-12-08T08:28:00Z</dcterms:modified>
</cp:coreProperties>
</file>